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1410BD"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B5368D" w:rsidRDefault="00CD42F8"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C44553" w:rsidRDefault="00DE2B3B" w:rsidP="00541628">
      <w:pPr>
        <w:spacing w:before="120" w:after="0" w:line="240" w:lineRule="atLeast"/>
        <w:jc w:val="center"/>
        <w:rPr>
          <w:rFonts w:ascii="Arial Black" w:hAnsi="Arial Black"/>
          <w:b/>
          <w:spacing w:val="24"/>
          <w:sz w:val="24"/>
          <w:szCs w:val="24"/>
        </w:rPr>
      </w:pPr>
      <w:r w:rsidRPr="00C44553">
        <w:rPr>
          <w:rFonts w:ascii="Arial Black" w:hAnsi="Arial Black"/>
          <w:spacing w:val="24"/>
          <w:sz w:val="24"/>
          <w:szCs w:val="24"/>
        </w:rPr>
        <w:t xml:space="preserve">LESSON </w:t>
      </w:r>
      <w:r w:rsidR="001410BD" w:rsidRPr="00C44553">
        <w:rPr>
          <w:rFonts w:ascii="Arial Black" w:hAnsi="Arial Black"/>
          <w:spacing w:val="24"/>
          <w:sz w:val="24"/>
          <w:szCs w:val="24"/>
        </w:rPr>
        <w:t>9</w:t>
      </w:r>
      <w:r w:rsidR="00C44553" w:rsidRPr="00C44553">
        <w:rPr>
          <w:rFonts w:ascii="Arial Black" w:hAnsi="Arial Black"/>
          <w:spacing w:val="24"/>
          <w:sz w:val="24"/>
          <w:szCs w:val="24"/>
        </w:rPr>
        <w:t>-</w:t>
      </w:r>
      <w:r w:rsidR="004D604D">
        <w:rPr>
          <w:rFonts w:ascii="Arial Black" w:hAnsi="Arial Black"/>
          <w:spacing w:val="24"/>
          <w:sz w:val="24"/>
          <w:szCs w:val="24"/>
        </w:rPr>
        <w:t>21</w:t>
      </w:r>
      <w:r w:rsidR="00B23698" w:rsidRPr="00C44553">
        <w:rPr>
          <w:rFonts w:ascii="Arial Black" w:hAnsi="Arial Black"/>
          <w:spacing w:val="24"/>
          <w:sz w:val="24"/>
          <w:szCs w:val="24"/>
        </w:rPr>
        <w:t xml:space="preserve"> </w:t>
      </w:r>
      <w:r w:rsidR="006865C1" w:rsidRPr="00C44553">
        <w:rPr>
          <w:rFonts w:ascii="Arial Black" w:hAnsi="Arial Black"/>
          <w:spacing w:val="24"/>
          <w:sz w:val="24"/>
          <w:szCs w:val="24"/>
        </w:rPr>
        <w:sym w:font="Wingdings 3" w:char="F070"/>
      </w:r>
      <w:r w:rsidR="00B23698" w:rsidRPr="00C44553">
        <w:rPr>
          <w:rFonts w:ascii="Arial Black" w:hAnsi="Arial Black"/>
          <w:spacing w:val="24"/>
          <w:sz w:val="24"/>
          <w:szCs w:val="24"/>
        </w:rPr>
        <w:t xml:space="preserve"> </w:t>
      </w:r>
      <w:r w:rsidR="004D604D">
        <w:rPr>
          <w:rFonts w:ascii="Arial Black" w:hAnsi="Arial Black"/>
          <w:spacing w:val="24"/>
          <w:sz w:val="24"/>
          <w:szCs w:val="24"/>
        </w:rPr>
        <w:t>FULFILLING</w:t>
      </w:r>
      <w:r w:rsidR="00C44553" w:rsidRPr="00C44553">
        <w:rPr>
          <w:rFonts w:ascii="Arial Black" w:hAnsi="Arial Black"/>
          <w:spacing w:val="24"/>
          <w:sz w:val="24"/>
          <w:szCs w:val="24"/>
        </w:rPr>
        <w:t xml:space="preserve"> REQUIREMENTS</w:t>
      </w:r>
      <w:r w:rsidR="004D604D">
        <w:rPr>
          <w:rFonts w:ascii="Arial Black" w:hAnsi="Arial Black"/>
          <w:spacing w:val="24"/>
          <w:sz w:val="24"/>
          <w:szCs w:val="24"/>
        </w:rPr>
        <w:t xml:space="preserve"> IN 9</w:t>
      </w:r>
      <w:r w:rsidR="004D604D" w:rsidRPr="004D604D">
        <w:rPr>
          <w:rFonts w:ascii="Arial Black" w:hAnsi="Arial Black"/>
          <w:spacing w:val="24"/>
          <w:sz w:val="24"/>
          <w:szCs w:val="24"/>
          <w:vertAlign w:val="superscript"/>
        </w:rPr>
        <w:t>TH</w:t>
      </w:r>
      <w:r w:rsidR="004D604D">
        <w:rPr>
          <w:rFonts w:ascii="Arial Black" w:hAnsi="Arial Black"/>
          <w:spacing w:val="24"/>
          <w:sz w:val="24"/>
          <w:szCs w:val="24"/>
        </w:rPr>
        <w:t xml:space="preserve"> GRADE</w:t>
      </w:r>
    </w:p>
    <w:p w:rsidR="00602D42" w:rsidRDefault="00602D42" w:rsidP="00463AC0">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B3715B">
        <w:tc>
          <w:tcPr>
            <w:tcW w:w="8190" w:type="dxa"/>
            <w:shd w:val="clear" w:color="auto" w:fill="A6A6A6"/>
          </w:tcPr>
          <w:p w:rsidR="00B3715B" w:rsidRPr="00DF0209" w:rsidRDefault="00B3715B" w:rsidP="00B3715B">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B3715B" w:rsidRDefault="00B3715B" w:rsidP="00B3715B">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 8</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B3715B" w:rsidRPr="00B3715B">
        <w:tc>
          <w:tcPr>
            <w:tcW w:w="8190" w:type="dxa"/>
          </w:tcPr>
          <w:p w:rsidR="00B3715B" w:rsidRDefault="00B3715B" w:rsidP="00B3715B">
            <w:pPr>
              <w:spacing w:line="240" w:lineRule="atLeast"/>
              <w:rPr>
                <w:rFonts w:ascii="Arial Narrow" w:hAnsi="Arial Narrow"/>
                <w:color w:val="4D4D4D"/>
                <w:sz w:val="24"/>
                <w:szCs w:val="24"/>
              </w:rPr>
            </w:pPr>
          </w:p>
          <w:p w:rsidR="00B3715B" w:rsidRPr="00B3715B" w:rsidRDefault="00B3715B" w:rsidP="00B3715B">
            <w:pPr>
              <w:spacing w:line="240" w:lineRule="atLeast"/>
              <w:rPr>
                <w:rFonts w:ascii="Arial Narrow" w:hAnsi="Arial Narrow"/>
                <w:sz w:val="24"/>
                <w:szCs w:val="24"/>
              </w:rPr>
            </w:pPr>
            <w:r w:rsidRPr="00B3715B">
              <w:rPr>
                <w:rFonts w:ascii="Arial Narrow" w:hAnsi="Arial Narrow"/>
                <w:sz w:val="24"/>
                <w:szCs w:val="24"/>
              </w:rPr>
              <w:t>The focus for this Fulfilling Requirements Lesson is as follows:</w:t>
            </w:r>
          </w:p>
          <w:p w:rsidR="00B3715B" w:rsidRPr="00B3715B" w:rsidRDefault="005218A2" w:rsidP="00B3715B">
            <w:pPr>
              <w:pStyle w:val="ListParagraph"/>
              <w:numPr>
                <w:ilvl w:val="0"/>
                <w:numId w:val="38"/>
              </w:numPr>
              <w:spacing w:line="240" w:lineRule="atLeast"/>
              <w:rPr>
                <w:rFonts w:ascii="Arial Narrow" w:hAnsi="Arial Narrow"/>
                <w:i/>
                <w:sz w:val="24"/>
                <w:szCs w:val="24"/>
              </w:rPr>
            </w:pPr>
            <w:r>
              <w:rPr>
                <w:rFonts w:ascii="Arial Narrow" w:hAnsi="Arial Narrow"/>
                <w:i/>
                <w:sz w:val="24"/>
                <w:szCs w:val="24"/>
              </w:rPr>
              <w:t xml:space="preserve">Grade </w:t>
            </w:r>
            <w:r w:rsidR="00B3715B" w:rsidRPr="00B3715B">
              <w:rPr>
                <w:rFonts w:ascii="Arial Narrow" w:hAnsi="Arial Narrow"/>
                <w:i/>
                <w:sz w:val="24"/>
                <w:szCs w:val="24"/>
              </w:rPr>
              <w:t>8</w:t>
            </w:r>
            <w:r>
              <w:rPr>
                <w:rFonts w:ascii="Arial Narrow" w:hAnsi="Arial Narrow"/>
                <w:i/>
                <w:sz w:val="24"/>
                <w:szCs w:val="24"/>
              </w:rPr>
              <w:t>:</w:t>
            </w:r>
            <w:r w:rsidR="00B3715B" w:rsidRPr="00B3715B">
              <w:rPr>
                <w:rFonts w:ascii="Arial Narrow" w:hAnsi="Arial Narrow"/>
                <w:i/>
                <w:sz w:val="24"/>
                <w:szCs w:val="24"/>
              </w:rPr>
              <w:t xml:space="preserve"> Introduction to requirements </w:t>
            </w:r>
          </w:p>
          <w:p w:rsidR="00B3715B" w:rsidRPr="00B3715B" w:rsidRDefault="005218A2" w:rsidP="00B3715B">
            <w:pPr>
              <w:pStyle w:val="ListParagraph"/>
              <w:numPr>
                <w:ilvl w:val="0"/>
                <w:numId w:val="38"/>
              </w:numPr>
              <w:spacing w:line="240" w:lineRule="atLeast"/>
              <w:rPr>
                <w:rFonts w:ascii="Arial Narrow" w:hAnsi="Arial Narrow"/>
                <w:i/>
                <w:sz w:val="24"/>
                <w:szCs w:val="24"/>
              </w:rPr>
            </w:pPr>
            <w:r>
              <w:rPr>
                <w:rFonts w:ascii="Arial Narrow" w:hAnsi="Arial Narrow"/>
                <w:i/>
                <w:sz w:val="24"/>
                <w:szCs w:val="24"/>
              </w:rPr>
              <w:t xml:space="preserve">Grade </w:t>
            </w:r>
            <w:r w:rsidR="00B3715B" w:rsidRPr="00B3715B">
              <w:rPr>
                <w:rFonts w:ascii="Arial Narrow" w:hAnsi="Arial Narrow"/>
                <w:i/>
                <w:sz w:val="24"/>
                <w:szCs w:val="24"/>
              </w:rPr>
              <w:t>9</w:t>
            </w:r>
            <w:r>
              <w:rPr>
                <w:rFonts w:ascii="Arial Narrow" w:hAnsi="Arial Narrow"/>
                <w:i/>
                <w:sz w:val="24"/>
                <w:szCs w:val="24"/>
              </w:rPr>
              <w:t>:</w:t>
            </w:r>
            <w:r w:rsidR="00B3715B" w:rsidRPr="00B3715B">
              <w:rPr>
                <w:rFonts w:ascii="Arial Narrow" w:hAnsi="Arial Narrow"/>
                <w:i/>
                <w:sz w:val="24"/>
                <w:szCs w:val="24"/>
              </w:rPr>
              <w:t xml:space="preserve"> Awareness of requirements</w:t>
            </w:r>
          </w:p>
          <w:p w:rsidR="00B3715B" w:rsidRPr="00B3715B" w:rsidRDefault="005218A2" w:rsidP="00B3715B">
            <w:pPr>
              <w:pStyle w:val="ListParagraph"/>
              <w:numPr>
                <w:ilvl w:val="0"/>
                <w:numId w:val="38"/>
              </w:numPr>
              <w:spacing w:line="240" w:lineRule="atLeast"/>
              <w:rPr>
                <w:rFonts w:ascii="Arial Narrow" w:hAnsi="Arial Narrow"/>
                <w:sz w:val="24"/>
                <w:szCs w:val="24"/>
              </w:rPr>
            </w:pPr>
            <w:r>
              <w:rPr>
                <w:rFonts w:ascii="Arial Narrow" w:hAnsi="Arial Narrow"/>
                <w:i/>
                <w:sz w:val="24"/>
                <w:szCs w:val="24"/>
              </w:rPr>
              <w:t xml:space="preserve">Grade </w:t>
            </w:r>
            <w:r w:rsidR="00B3715B" w:rsidRPr="00B3715B">
              <w:rPr>
                <w:rFonts w:ascii="Arial Narrow" w:hAnsi="Arial Narrow"/>
                <w:i/>
                <w:sz w:val="24"/>
                <w:szCs w:val="24"/>
              </w:rPr>
              <w:t>10</w:t>
            </w:r>
            <w:r>
              <w:rPr>
                <w:rFonts w:ascii="Arial Narrow" w:hAnsi="Arial Narrow"/>
                <w:i/>
                <w:sz w:val="24"/>
                <w:szCs w:val="24"/>
              </w:rPr>
              <w:t>:</w:t>
            </w:r>
            <w:r w:rsidR="00B3715B" w:rsidRPr="00B3715B">
              <w:rPr>
                <w:rFonts w:ascii="Arial Narrow" w:hAnsi="Arial Narrow"/>
                <w:i/>
                <w:sz w:val="24"/>
                <w:szCs w:val="24"/>
              </w:rPr>
              <w:t xml:space="preserve"> Comparing admission requirements and high school requirements</w:t>
            </w:r>
          </w:p>
          <w:p w:rsidR="00B3715B" w:rsidRPr="00B3715B" w:rsidRDefault="005218A2" w:rsidP="00B3715B">
            <w:pPr>
              <w:pStyle w:val="ListParagraph"/>
              <w:numPr>
                <w:ilvl w:val="0"/>
                <w:numId w:val="38"/>
              </w:numPr>
              <w:spacing w:line="240" w:lineRule="atLeast"/>
              <w:rPr>
                <w:rFonts w:ascii="Arial Narrow" w:hAnsi="Arial Narrow"/>
                <w:sz w:val="24"/>
                <w:szCs w:val="24"/>
              </w:rPr>
            </w:pPr>
            <w:r>
              <w:rPr>
                <w:rFonts w:ascii="Arial Narrow" w:hAnsi="Arial Narrow"/>
                <w:i/>
                <w:sz w:val="24"/>
                <w:szCs w:val="24"/>
              </w:rPr>
              <w:t xml:space="preserve">Grade </w:t>
            </w:r>
            <w:r w:rsidR="00B3715B" w:rsidRPr="00B3715B">
              <w:rPr>
                <w:rFonts w:ascii="Arial Narrow" w:hAnsi="Arial Narrow"/>
                <w:i/>
                <w:sz w:val="24"/>
                <w:szCs w:val="24"/>
              </w:rPr>
              <w:t>11</w:t>
            </w:r>
            <w:r>
              <w:rPr>
                <w:rFonts w:ascii="Arial Narrow" w:hAnsi="Arial Narrow"/>
                <w:i/>
                <w:sz w:val="24"/>
                <w:szCs w:val="24"/>
              </w:rPr>
              <w:t>:</w:t>
            </w:r>
            <w:r w:rsidR="00B3715B" w:rsidRPr="00B3715B">
              <w:rPr>
                <w:rFonts w:ascii="Arial Narrow" w:hAnsi="Arial Narrow"/>
                <w:i/>
                <w:sz w:val="24"/>
                <w:szCs w:val="24"/>
              </w:rPr>
              <w:t xml:space="preserve"> Meticulous credit check</w:t>
            </w:r>
          </w:p>
          <w:p w:rsidR="00B3715B" w:rsidRPr="00B3715B" w:rsidRDefault="005218A2" w:rsidP="00B3715B">
            <w:pPr>
              <w:pStyle w:val="ListParagraph"/>
              <w:numPr>
                <w:ilvl w:val="0"/>
                <w:numId w:val="38"/>
              </w:numPr>
              <w:spacing w:after="120" w:line="240" w:lineRule="atLeast"/>
              <w:rPr>
                <w:rFonts w:ascii="Arial Narrow" w:hAnsi="Arial Narrow"/>
                <w:i/>
                <w:sz w:val="24"/>
                <w:szCs w:val="24"/>
              </w:rPr>
            </w:pPr>
            <w:r>
              <w:rPr>
                <w:rFonts w:ascii="Arial Narrow" w:hAnsi="Arial Narrow"/>
                <w:i/>
                <w:sz w:val="24"/>
                <w:szCs w:val="24"/>
              </w:rPr>
              <w:t xml:space="preserve">Grade </w:t>
            </w:r>
            <w:r w:rsidR="00B3715B" w:rsidRPr="00B3715B">
              <w:rPr>
                <w:rFonts w:ascii="Arial Narrow" w:hAnsi="Arial Narrow"/>
                <w:i/>
                <w:sz w:val="24"/>
                <w:szCs w:val="24"/>
              </w:rPr>
              <w:t>12</w:t>
            </w:r>
            <w:r>
              <w:rPr>
                <w:rFonts w:ascii="Arial Narrow" w:hAnsi="Arial Narrow"/>
                <w:i/>
                <w:sz w:val="24"/>
                <w:szCs w:val="24"/>
              </w:rPr>
              <w:t>:</w:t>
            </w:r>
            <w:r w:rsidR="00B3715B" w:rsidRPr="00B3715B">
              <w:rPr>
                <w:rFonts w:ascii="Arial Narrow" w:hAnsi="Arial Narrow"/>
                <w:sz w:val="24"/>
                <w:szCs w:val="24"/>
              </w:rPr>
              <w:t xml:space="preserve"> </w:t>
            </w:r>
            <w:r w:rsidR="00B3715B" w:rsidRPr="00B3715B">
              <w:rPr>
                <w:rFonts w:ascii="Arial Narrow" w:hAnsi="Arial Narrow"/>
                <w:i/>
                <w:sz w:val="24"/>
                <w:szCs w:val="24"/>
              </w:rPr>
              <w:t>Researching specific post-secondary requirements at school of interest</w:t>
            </w:r>
          </w:p>
        </w:tc>
      </w:tr>
    </w:tbl>
    <w:p w:rsidR="000071E1" w:rsidRPr="00602D42" w:rsidRDefault="000071E1" w:rsidP="00FD4587">
      <w:pPr>
        <w:spacing w:after="0" w:line="240" w:lineRule="atLeast"/>
        <w:rPr>
          <w:rFonts w:ascii="Arial Narrow" w:hAnsi="Arial Narrow"/>
          <w:color w:val="4D4D4D"/>
          <w:sz w:val="24"/>
          <w:szCs w:val="24"/>
        </w:rPr>
      </w:pPr>
    </w:p>
    <w:p w:rsidR="00166D8B" w:rsidRDefault="00166D8B" w:rsidP="00FD4587">
      <w:pPr>
        <w:spacing w:after="0" w:line="240" w:lineRule="atLeast"/>
        <w:rPr>
          <w:rFonts w:ascii="Arial Narrow" w:hAnsi="Arial Narrow"/>
          <w:b/>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Default="00A50E82" w:rsidP="006865C1">
      <w:pPr>
        <w:numPr>
          <w:ilvl w:val="0"/>
          <w:numId w:val="28"/>
        </w:numPr>
        <w:spacing w:after="0" w:line="240" w:lineRule="atLeast"/>
        <w:rPr>
          <w:rFonts w:ascii="Arial Narrow" w:hAnsi="Arial Narrow"/>
          <w:sz w:val="24"/>
          <w:szCs w:val="24"/>
        </w:rPr>
      </w:pPr>
      <w:r w:rsidRPr="00A50E82">
        <w:rPr>
          <w:rFonts w:ascii="Arial Narrow" w:hAnsi="Arial Narrow"/>
          <w:sz w:val="24"/>
          <w:szCs w:val="24"/>
        </w:rPr>
        <w:t>Students will describe the minimum course requirement</w:t>
      </w:r>
      <w:r w:rsidR="00D40BD4">
        <w:rPr>
          <w:rFonts w:ascii="Arial Narrow" w:hAnsi="Arial Narrow"/>
          <w:sz w:val="24"/>
          <w:szCs w:val="24"/>
        </w:rPr>
        <w:t>s to graduate from high school</w:t>
      </w:r>
      <w:r w:rsidR="004401A8">
        <w:rPr>
          <w:rFonts w:ascii="Arial Narrow" w:hAnsi="Arial Narrow"/>
          <w:sz w:val="24"/>
          <w:szCs w:val="24"/>
        </w:rPr>
        <w:t>.</w:t>
      </w:r>
    </w:p>
    <w:p w:rsidR="004D604D" w:rsidRPr="00A50E82" w:rsidRDefault="004D604D" w:rsidP="006865C1">
      <w:pPr>
        <w:numPr>
          <w:ilvl w:val="0"/>
          <w:numId w:val="28"/>
        </w:numPr>
        <w:spacing w:after="0" w:line="240" w:lineRule="atLeast"/>
        <w:rPr>
          <w:rFonts w:ascii="Arial Narrow" w:hAnsi="Arial Narrow"/>
          <w:sz w:val="24"/>
          <w:szCs w:val="24"/>
        </w:rPr>
      </w:pPr>
      <w:r>
        <w:rPr>
          <w:rFonts w:ascii="Arial Narrow" w:hAnsi="Arial Narrow"/>
          <w:sz w:val="24"/>
          <w:szCs w:val="24"/>
        </w:rPr>
        <w:t>Students will describe how course requirements can differ between graduation, college entrance, and selective college entrance</w:t>
      </w:r>
      <w:r w:rsidR="004401A8">
        <w:rPr>
          <w:rFonts w:ascii="Arial Narrow" w:hAnsi="Arial Narrow"/>
          <w:sz w:val="24"/>
          <w:szCs w:val="24"/>
        </w:rPr>
        <w:t>.</w:t>
      </w:r>
    </w:p>
    <w:p w:rsidR="001C3529" w:rsidRPr="00A50E82" w:rsidRDefault="00A50E82" w:rsidP="006865C1">
      <w:pPr>
        <w:numPr>
          <w:ilvl w:val="0"/>
          <w:numId w:val="28"/>
        </w:numPr>
        <w:spacing w:after="0" w:line="240" w:lineRule="atLeast"/>
        <w:rPr>
          <w:rFonts w:ascii="Arial Narrow" w:hAnsi="Arial Narrow"/>
          <w:sz w:val="24"/>
          <w:szCs w:val="24"/>
        </w:rPr>
      </w:pPr>
      <w:r w:rsidRPr="00A50E82">
        <w:rPr>
          <w:rFonts w:ascii="Arial Narrow" w:hAnsi="Arial Narrow"/>
          <w:sz w:val="24"/>
          <w:szCs w:val="24"/>
        </w:rPr>
        <w:t>Students will identify their progress toward meeting high school graduation requirements</w:t>
      </w:r>
      <w:r w:rsidR="004401A8">
        <w:rPr>
          <w:rFonts w:ascii="Arial Narrow" w:hAnsi="Arial Narrow"/>
          <w:sz w:val="24"/>
          <w:szCs w:val="24"/>
        </w:rPr>
        <w:t>.</w:t>
      </w:r>
    </w:p>
    <w:p w:rsidR="00FD4587" w:rsidRDefault="00FD4587" w:rsidP="000217CE">
      <w:pPr>
        <w:spacing w:after="0" w:line="240" w:lineRule="atLeast"/>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BF3389">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B567B5" w:rsidRDefault="00F9496E" w:rsidP="00BF3389">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Credit Check Worksheet</w:t>
      </w:r>
    </w:p>
    <w:p w:rsidR="00F9496E" w:rsidRPr="00F9496E" w:rsidRDefault="00F9496E" w:rsidP="00F9496E">
      <w:pPr>
        <w:pStyle w:val="ListParagraph"/>
        <w:numPr>
          <w:ilvl w:val="0"/>
          <w:numId w:val="45"/>
        </w:numPr>
        <w:spacing w:after="0" w:line="240" w:lineRule="atLeast"/>
        <w:rPr>
          <w:rFonts w:ascii="Arial Narrow" w:hAnsi="Arial Narrow"/>
          <w:color w:val="597B51"/>
          <w:sz w:val="24"/>
          <w:szCs w:val="24"/>
        </w:rPr>
      </w:pPr>
      <w:r w:rsidRPr="00F9496E">
        <w:rPr>
          <w:rFonts w:ascii="Arial Narrow" w:hAnsi="Arial Narrow"/>
          <w:b/>
          <w:sz w:val="24"/>
          <w:szCs w:val="24"/>
        </w:rPr>
        <w:t>Family Handouts:</w:t>
      </w:r>
    </w:p>
    <w:p w:rsidR="00F9496E" w:rsidRPr="00F9496E" w:rsidRDefault="00F9496E" w:rsidP="00F9496E">
      <w:pPr>
        <w:pStyle w:val="ListParagraph"/>
        <w:numPr>
          <w:ilvl w:val="0"/>
          <w:numId w:val="27"/>
        </w:numPr>
        <w:spacing w:after="0" w:line="240" w:lineRule="atLeast"/>
        <w:rPr>
          <w:rFonts w:ascii="Arial Narrow" w:hAnsi="Arial Narrow"/>
          <w:color w:val="597B51"/>
          <w:sz w:val="24"/>
          <w:szCs w:val="24"/>
        </w:rPr>
      </w:pPr>
      <w:r>
        <w:rPr>
          <w:rFonts w:ascii="Arial Narrow" w:hAnsi="Arial Narrow"/>
          <w:sz w:val="24"/>
          <w:szCs w:val="24"/>
        </w:rPr>
        <w:t>Fulfilling Requirements</w:t>
      </w:r>
      <w:r>
        <w:rPr>
          <w:rFonts w:ascii="Arial Narrow" w:hAnsi="Arial Narrow"/>
          <w:b/>
          <w:sz w:val="24"/>
          <w:szCs w:val="24"/>
        </w:rPr>
        <w:t xml:space="preserve"> </w:t>
      </w:r>
      <w:r>
        <w:rPr>
          <w:rFonts w:ascii="Arial Narrow" w:hAnsi="Arial Narrow"/>
          <w:sz w:val="24"/>
          <w:szCs w:val="24"/>
        </w:rPr>
        <w:t>Worksheet</w:t>
      </w:r>
    </w:p>
    <w:p w:rsidR="00844547" w:rsidRPr="004D604D" w:rsidRDefault="004D604D" w:rsidP="00844547">
      <w:pPr>
        <w:pStyle w:val="ListParagraph"/>
        <w:numPr>
          <w:ilvl w:val="0"/>
          <w:numId w:val="29"/>
        </w:numPr>
        <w:spacing w:after="0" w:line="240" w:lineRule="atLeast"/>
        <w:rPr>
          <w:rFonts w:ascii="Arial Narrow" w:hAnsi="Arial Narrow"/>
          <w:b/>
          <w:color w:val="2B4C73"/>
          <w:sz w:val="24"/>
          <w:szCs w:val="24"/>
        </w:rPr>
      </w:pPr>
      <w:r w:rsidRPr="004D604D">
        <w:rPr>
          <w:rFonts w:ascii="Arial Narrow" w:hAnsi="Arial Narrow"/>
          <w:b/>
          <w:sz w:val="24"/>
          <w:szCs w:val="24"/>
        </w:rPr>
        <w:t xml:space="preserve">Electronic Devices for research and /or </w:t>
      </w:r>
      <w:r w:rsidR="00AE6D1B" w:rsidRPr="004D604D">
        <w:rPr>
          <w:rFonts w:ascii="Arial Narrow" w:hAnsi="Arial Narrow"/>
          <w:b/>
          <w:sz w:val="24"/>
          <w:szCs w:val="24"/>
        </w:rPr>
        <w:t>Computer</w:t>
      </w:r>
      <w:r w:rsidRPr="004D604D">
        <w:rPr>
          <w:rFonts w:ascii="Arial Narrow" w:hAnsi="Arial Narrow"/>
          <w:b/>
          <w:sz w:val="24"/>
          <w:szCs w:val="24"/>
        </w:rPr>
        <w:t xml:space="preserve"> with </w:t>
      </w:r>
      <w:r w:rsidR="00AE6D1B" w:rsidRPr="004D604D">
        <w:rPr>
          <w:rFonts w:ascii="Arial Narrow" w:hAnsi="Arial Narrow"/>
          <w:b/>
          <w:sz w:val="24"/>
          <w:szCs w:val="24"/>
        </w:rPr>
        <w:t>projection device</w:t>
      </w:r>
      <w:r w:rsidR="00DA2739" w:rsidRPr="004D604D">
        <w:rPr>
          <w:rFonts w:ascii="Arial Narrow" w:hAnsi="Arial Narrow"/>
          <w:b/>
          <w:sz w:val="24"/>
          <w:szCs w:val="24"/>
        </w:rPr>
        <w:t xml:space="preserve"> </w:t>
      </w:r>
    </w:p>
    <w:p w:rsidR="00AE6D1B" w:rsidRDefault="00AE6D1B" w:rsidP="00844547">
      <w:pPr>
        <w:spacing w:after="0" w:line="240" w:lineRule="atLeast"/>
        <w:rPr>
          <w:rFonts w:ascii="Arial Narrow" w:hAnsi="Arial Narrow"/>
          <w:b/>
          <w:color w:val="2B4C73"/>
          <w:sz w:val="24"/>
          <w:szCs w:val="24"/>
        </w:rPr>
      </w:pPr>
    </w:p>
    <w:p w:rsidR="00B3715B" w:rsidRPr="00844547" w:rsidRDefault="00B3715B" w:rsidP="00844547">
      <w:pPr>
        <w:spacing w:after="0" w:line="240" w:lineRule="atLeast"/>
        <w:rPr>
          <w:rFonts w:ascii="Arial Narrow" w:hAnsi="Arial Narrow"/>
          <w:b/>
          <w:color w:val="2B4C73"/>
          <w:sz w:val="24"/>
          <w:szCs w:val="24"/>
        </w:rPr>
      </w:pPr>
    </w:p>
    <w:p w:rsidR="004D604D" w:rsidRPr="00B3715B"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4D604D" w:rsidRDefault="004D604D" w:rsidP="00910626">
      <w:pPr>
        <w:spacing w:after="0" w:line="240" w:lineRule="atLeast"/>
        <w:rPr>
          <w:rFonts w:ascii="Arial Narrow" w:hAnsi="Arial Narrow"/>
          <w:color w:val="4D4D4D"/>
          <w:sz w:val="24"/>
          <w:szCs w:val="24"/>
        </w:rPr>
      </w:pPr>
    </w:p>
    <w:p w:rsidR="00CA6E87" w:rsidRPr="00EE136B" w:rsidRDefault="00CA6E87" w:rsidP="00CA6E87">
      <w:pPr>
        <w:pStyle w:val="ListParagraph"/>
        <w:spacing w:line="240" w:lineRule="atLeast"/>
        <w:rPr>
          <w:rFonts w:ascii="Arial Narrow" w:hAnsi="Arial Narrow"/>
          <w:i/>
          <w:sz w:val="24"/>
          <w:szCs w:val="24"/>
          <w:u w:val="single"/>
        </w:rPr>
      </w:pPr>
      <w:r w:rsidRPr="00EE136B">
        <w:rPr>
          <w:rFonts w:ascii="Arial Narrow" w:hAnsi="Arial Narrow"/>
          <w:i/>
          <w:sz w:val="24"/>
          <w:szCs w:val="24"/>
          <w:u w:val="single"/>
        </w:rPr>
        <w:t xml:space="preserve">Grade 9 Focus: </w:t>
      </w:r>
      <w:r>
        <w:rPr>
          <w:rFonts w:ascii="Arial Narrow" w:hAnsi="Arial Narrow"/>
          <w:i/>
          <w:sz w:val="24"/>
          <w:szCs w:val="24"/>
          <w:u w:val="single"/>
        </w:rPr>
        <w:t>Awareness of Requirements</w:t>
      </w:r>
    </w:p>
    <w:p w:rsidR="00CA6E87" w:rsidRPr="00DF0209" w:rsidRDefault="00CA6E87" w:rsidP="00CA6E87">
      <w:pPr>
        <w:pStyle w:val="ListParagraph"/>
        <w:spacing w:line="240" w:lineRule="atLeast"/>
        <w:rPr>
          <w:rFonts w:ascii="Arial Narrow" w:hAnsi="Arial Narrow"/>
          <w:i/>
          <w:sz w:val="24"/>
          <w:szCs w:val="24"/>
        </w:rPr>
      </w:pPr>
      <w:r>
        <w:rPr>
          <w:rFonts w:ascii="Arial Narrow" w:hAnsi="Arial Narrow"/>
          <w:i/>
          <w:sz w:val="24"/>
          <w:szCs w:val="24"/>
        </w:rPr>
        <w:t>Since this year’s focus on awareness and understanding of the requirements, the intent is that the full session be spent on the activities indicated below. In other grade levels, suggestions to differentiate by grade level will be offered.</w:t>
      </w:r>
    </w:p>
    <w:p w:rsidR="00CA6E87" w:rsidRDefault="00CA6E87" w:rsidP="00910626">
      <w:pPr>
        <w:spacing w:after="0" w:line="240" w:lineRule="atLeast"/>
        <w:rPr>
          <w:rFonts w:ascii="Arial Narrow" w:hAnsi="Arial Narrow"/>
          <w:color w:val="4D4D4D"/>
          <w:sz w:val="24"/>
          <w:szCs w:val="24"/>
        </w:rPr>
      </w:pPr>
    </w:p>
    <w:p w:rsidR="0052313B" w:rsidRPr="00A87741" w:rsidRDefault="00BC11BF" w:rsidP="00166D8B">
      <w:pPr>
        <w:pStyle w:val="ListParagraph"/>
        <w:numPr>
          <w:ilvl w:val="0"/>
          <w:numId w:val="21"/>
        </w:numPr>
        <w:spacing w:after="0"/>
        <w:rPr>
          <w:rFonts w:ascii="Arial Narrow" w:hAnsi="Arial Narrow"/>
          <w:i/>
          <w:sz w:val="24"/>
          <w:szCs w:val="24"/>
        </w:rPr>
      </w:pPr>
      <w:r w:rsidRPr="00BC11BF">
        <w:rPr>
          <w:rFonts w:ascii="Arial Narrow" w:hAnsi="Arial Narrow"/>
          <w:b/>
          <w:noProof/>
          <w:sz w:val="24"/>
          <w:szCs w:val="24"/>
        </w:rPr>
        <w:lastRenderedPageBreak/>
        <w:t>Discuss students’ progress so far in high school</w:t>
      </w:r>
      <w:r w:rsidRPr="00BC11BF">
        <w:rPr>
          <w:rFonts w:ascii="Arial Narrow" w:hAnsi="Arial Narrow"/>
          <w:b/>
          <w:sz w:val="24"/>
          <w:szCs w:val="24"/>
        </w:rPr>
        <w:t>.</w:t>
      </w:r>
      <w:r w:rsidRPr="00BC11BF">
        <w:rPr>
          <w:rFonts w:ascii="Arial Narrow" w:hAnsi="Arial Narrow"/>
          <w:sz w:val="24"/>
          <w:szCs w:val="24"/>
        </w:rPr>
        <w:t xml:space="preserve"> Divide students into groups of three or four. Have them discuss the classes they are taking this year, and what they plan to take next year. Students can compare notes on electives, honors classes, CTE programs, and dual credit or off-campus opportunities.</w:t>
      </w:r>
      <w:r>
        <w:rPr>
          <w:rFonts w:ascii="Arial Narrow" w:hAnsi="Arial Narrow"/>
          <w:color w:val="4D4D4D"/>
          <w:sz w:val="24"/>
          <w:szCs w:val="24"/>
        </w:rPr>
        <w:t xml:space="preserve"> </w:t>
      </w:r>
    </w:p>
    <w:p w:rsidR="004D604D" w:rsidRPr="004D604D" w:rsidRDefault="004D604D" w:rsidP="00166D8B">
      <w:pPr>
        <w:spacing w:after="0"/>
        <w:rPr>
          <w:rFonts w:ascii="Arial Narrow" w:hAnsi="Arial Narrow"/>
          <w:color w:val="597B51"/>
          <w:sz w:val="24"/>
          <w:szCs w:val="24"/>
        </w:rPr>
      </w:pPr>
    </w:p>
    <w:p w:rsidR="00E2550E" w:rsidRDefault="007F310D" w:rsidP="00166D8B">
      <w:pPr>
        <w:pStyle w:val="ListParagraph"/>
        <w:numPr>
          <w:ilvl w:val="0"/>
          <w:numId w:val="21"/>
        </w:numPr>
        <w:spacing w:after="0"/>
        <w:rPr>
          <w:rFonts w:ascii="Arial Narrow" w:hAnsi="Arial Narrow"/>
          <w:sz w:val="24"/>
          <w:szCs w:val="24"/>
        </w:rPr>
      </w:pPr>
      <w:r w:rsidRPr="00B3715B">
        <w:rPr>
          <w:rFonts w:ascii="Arial Narrow" w:hAnsi="Arial Narrow"/>
          <w:b/>
          <w:sz w:val="24"/>
          <w:szCs w:val="24"/>
        </w:rPr>
        <w:t>Distribute the</w:t>
      </w:r>
      <w:r w:rsidRPr="00F74533">
        <w:rPr>
          <w:rFonts w:ascii="Arial Narrow" w:hAnsi="Arial Narrow"/>
          <w:sz w:val="24"/>
          <w:szCs w:val="24"/>
        </w:rPr>
        <w:t xml:space="preserve"> </w:t>
      </w:r>
      <w:r w:rsidRPr="00F74533">
        <w:rPr>
          <w:rFonts w:ascii="Arial Narrow" w:hAnsi="Arial Narrow"/>
          <w:b/>
          <w:sz w:val="24"/>
          <w:szCs w:val="24"/>
        </w:rPr>
        <w:t>High School Graduation Requirements Handout</w:t>
      </w:r>
      <w:r w:rsidR="005D5A0A">
        <w:rPr>
          <w:rFonts w:ascii="Arial Narrow" w:hAnsi="Arial Narrow"/>
          <w:b/>
          <w:sz w:val="24"/>
          <w:szCs w:val="24"/>
        </w:rPr>
        <w:t xml:space="preserve"> with your school district’s requirements added</w:t>
      </w:r>
      <w:r w:rsidRPr="00F74533">
        <w:rPr>
          <w:rFonts w:ascii="Arial Narrow" w:hAnsi="Arial Narrow"/>
          <w:sz w:val="24"/>
          <w:szCs w:val="24"/>
        </w:rPr>
        <w:t xml:space="preserve">, and ask students to </w:t>
      </w:r>
      <w:r w:rsidR="004D604D">
        <w:rPr>
          <w:rFonts w:ascii="Arial Narrow" w:hAnsi="Arial Narrow"/>
          <w:sz w:val="24"/>
          <w:szCs w:val="24"/>
        </w:rPr>
        <w:t xml:space="preserve">complete it and </w:t>
      </w:r>
      <w:r w:rsidRPr="00F74533">
        <w:rPr>
          <w:rFonts w:ascii="Arial Narrow" w:hAnsi="Arial Narrow"/>
          <w:sz w:val="24"/>
          <w:szCs w:val="24"/>
        </w:rPr>
        <w:t xml:space="preserve">share it with their families. </w:t>
      </w:r>
    </w:p>
    <w:p w:rsidR="004D604D" w:rsidRDefault="004D604D" w:rsidP="00166D8B">
      <w:pPr>
        <w:pStyle w:val="ListParagraph"/>
        <w:spacing w:after="0"/>
        <w:rPr>
          <w:rFonts w:ascii="Arial Narrow" w:hAnsi="Arial Narrow"/>
          <w:sz w:val="24"/>
          <w:szCs w:val="24"/>
        </w:rPr>
      </w:pPr>
    </w:p>
    <w:p w:rsidR="004D604D" w:rsidRPr="00B3715B" w:rsidRDefault="004D604D" w:rsidP="00166D8B">
      <w:pPr>
        <w:pStyle w:val="ListParagraph"/>
        <w:numPr>
          <w:ilvl w:val="0"/>
          <w:numId w:val="21"/>
        </w:numPr>
        <w:spacing w:after="0"/>
        <w:rPr>
          <w:rFonts w:ascii="Arial Narrow" w:hAnsi="Arial Narrow"/>
          <w:color w:val="597B51"/>
          <w:sz w:val="24"/>
          <w:szCs w:val="24"/>
        </w:rPr>
      </w:pPr>
      <w:r w:rsidRPr="00B3715B">
        <w:rPr>
          <w:rFonts w:ascii="Arial Narrow" w:hAnsi="Arial Narrow"/>
          <w:b/>
          <w:sz w:val="24"/>
          <w:szCs w:val="24"/>
        </w:rPr>
        <w:t>Help students get started by</w:t>
      </w:r>
      <w:r>
        <w:rPr>
          <w:rFonts w:ascii="Arial Narrow" w:hAnsi="Arial Narrow"/>
          <w:sz w:val="24"/>
          <w:szCs w:val="24"/>
        </w:rPr>
        <w:t xml:space="preserve"> </w:t>
      </w:r>
      <w:r>
        <w:rPr>
          <w:rFonts w:ascii="Arial Narrow" w:hAnsi="Arial Narrow"/>
          <w:b/>
          <w:sz w:val="24"/>
          <w:szCs w:val="24"/>
        </w:rPr>
        <w:t>reviewing</w:t>
      </w:r>
      <w:r w:rsidRPr="00F74533">
        <w:rPr>
          <w:rFonts w:ascii="Arial Narrow" w:hAnsi="Arial Narrow"/>
          <w:b/>
          <w:sz w:val="24"/>
          <w:szCs w:val="24"/>
        </w:rPr>
        <w:t xml:space="preserve"> high school graduation requirements.</w:t>
      </w:r>
      <w:r w:rsidRPr="00F74533">
        <w:rPr>
          <w:rFonts w:ascii="Arial Narrow" w:hAnsi="Arial Narrow"/>
          <w:sz w:val="24"/>
          <w:szCs w:val="24"/>
        </w:rPr>
        <w:t xml:space="preserve"> </w:t>
      </w:r>
      <w:r>
        <w:rPr>
          <w:rFonts w:ascii="Arial Narrow" w:hAnsi="Arial Narrow"/>
          <w:sz w:val="24"/>
          <w:szCs w:val="24"/>
        </w:rPr>
        <w:t xml:space="preserve">To ensure the most up-to-date information is provided, </w:t>
      </w:r>
      <w:r w:rsidR="00C84234">
        <w:rPr>
          <w:rFonts w:ascii="Arial Narrow" w:hAnsi="Arial Narrow"/>
          <w:sz w:val="24"/>
          <w:szCs w:val="24"/>
        </w:rPr>
        <w:t>please refer to “Additional Resources” section</w:t>
      </w:r>
      <w:r w:rsidR="005D5A0A">
        <w:rPr>
          <w:rFonts w:ascii="Arial Narrow" w:hAnsi="Arial Narrow"/>
          <w:sz w:val="24"/>
          <w:szCs w:val="24"/>
        </w:rPr>
        <w:t xml:space="preserve"> and be sure your school district requirements are added to the family and student handouts.</w:t>
      </w:r>
    </w:p>
    <w:p w:rsidR="004D604D" w:rsidRPr="0086191D" w:rsidRDefault="004D604D" w:rsidP="00166D8B">
      <w:pPr>
        <w:pStyle w:val="ListParagraph"/>
        <w:spacing w:after="0"/>
        <w:rPr>
          <w:rFonts w:ascii="Arial Narrow" w:hAnsi="Arial Narrow"/>
          <w:sz w:val="24"/>
          <w:szCs w:val="24"/>
        </w:rPr>
      </w:pPr>
    </w:p>
    <w:p w:rsidR="004A78C7" w:rsidRPr="004A78C7" w:rsidRDefault="004D604D" w:rsidP="00166D8B">
      <w:pPr>
        <w:pStyle w:val="ListParagraph"/>
        <w:numPr>
          <w:ilvl w:val="0"/>
          <w:numId w:val="21"/>
        </w:numPr>
        <w:spacing w:after="0"/>
        <w:rPr>
          <w:rFonts w:ascii="Arial Narrow" w:hAnsi="Arial Narrow"/>
          <w:i/>
          <w:sz w:val="24"/>
          <w:szCs w:val="24"/>
        </w:rPr>
      </w:pPr>
      <w:r>
        <w:rPr>
          <w:rFonts w:ascii="Arial Narrow" w:hAnsi="Arial Narrow"/>
          <w:b/>
          <w:sz w:val="24"/>
          <w:szCs w:val="24"/>
        </w:rPr>
        <w:t>Promote discussion</w:t>
      </w:r>
      <w:r w:rsidR="00B3715B">
        <w:rPr>
          <w:rFonts w:ascii="Arial Narrow" w:hAnsi="Arial Narrow"/>
          <w:b/>
          <w:sz w:val="24"/>
          <w:szCs w:val="24"/>
        </w:rPr>
        <w:t>.</w:t>
      </w:r>
      <w:r w:rsidR="00E2550E" w:rsidRPr="00E2550E">
        <w:rPr>
          <w:rFonts w:ascii="Arial Narrow" w:hAnsi="Arial Narrow"/>
          <w:sz w:val="24"/>
          <w:szCs w:val="24"/>
        </w:rPr>
        <w:t xml:space="preserve"> Discuss </w:t>
      </w:r>
      <w:r>
        <w:rPr>
          <w:rFonts w:ascii="Arial Narrow" w:hAnsi="Arial Narrow"/>
          <w:sz w:val="24"/>
          <w:szCs w:val="24"/>
        </w:rPr>
        <w:t xml:space="preserve">different types of </w:t>
      </w:r>
      <w:r w:rsidR="00E2550E" w:rsidRPr="00E2550E">
        <w:rPr>
          <w:rFonts w:ascii="Arial Narrow" w:hAnsi="Arial Narrow"/>
          <w:sz w:val="24"/>
          <w:szCs w:val="24"/>
        </w:rPr>
        <w:t xml:space="preserve">requirements with your students, focusing on the course credit requirements. </w:t>
      </w:r>
      <w:r w:rsidR="004A78C7">
        <w:rPr>
          <w:rFonts w:ascii="Arial Narrow" w:hAnsi="Arial Narrow"/>
          <w:sz w:val="24"/>
          <w:szCs w:val="24"/>
        </w:rPr>
        <w:t>Sample questions:</w:t>
      </w:r>
    </w:p>
    <w:p w:rsidR="004A78C7" w:rsidRPr="004A78C7" w:rsidRDefault="00E2550E" w:rsidP="00166D8B">
      <w:pPr>
        <w:pStyle w:val="ListParagraph"/>
        <w:numPr>
          <w:ilvl w:val="1"/>
          <w:numId w:val="34"/>
        </w:numPr>
        <w:spacing w:after="0"/>
        <w:rPr>
          <w:rFonts w:ascii="Arial Narrow" w:hAnsi="Arial Narrow"/>
          <w:i/>
          <w:sz w:val="24"/>
          <w:szCs w:val="24"/>
        </w:rPr>
      </w:pPr>
      <w:r w:rsidRPr="00E2550E">
        <w:rPr>
          <w:rFonts w:ascii="Arial Narrow" w:hAnsi="Arial Narrow"/>
          <w:sz w:val="24"/>
          <w:szCs w:val="24"/>
        </w:rPr>
        <w:t xml:space="preserve">How many students were already aware of the graduation requirements? </w:t>
      </w:r>
    </w:p>
    <w:p w:rsidR="004A78C7" w:rsidRPr="004A78C7" w:rsidRDefault="00E2550E" w:rsidP="00166D8B">
      <w:pPr>
        <w:pStyle w:val="ListParagraph"/>
        <w:numPr>
          <w:ilvl w:val="1"/>
          <w:numId w:val="34"/>
        </w:numPr>
        <w:spacing w:after="0"/>
        <w:rPr>
          <w:rFonts w:ascii="Arial Narrow" w:hAnsi="Arial Narrow"/>
          <w:i/>
          <w:sz w:val="24"/>
          <w:szCs w:val="24"/>
        </w:rPr>
      </w:pPr>
      <w:r w:rsidRPr="00E2550E">
        <w:rPr>
          <w:rFonts w:ascii="Arial Narrow" w:hAnsi="Arial Narrow"/>
          <w:sz w:val="24"/>
          <w:szCs w:val="24"/>
        </w:rPr>
        <w:t xml:space="preserve">How many students believe they are on track to meet the high school graduation requirements? How many are not sure? </w:t>
      </w:r>
    </w:p>
    <w:p w:rsidR="007F310D" w:rsidRPr="009C1809" w:rsidRDefault="004A78C7" w:rsidP="00166D8B">
      <w:pPr>
        <w:pStyle w:val="ListParagraph"/>
        <w:numPr>
          <w:ilvl w:val="1"/>
          <w:numId w:val="34"/>
        </w:numPr>
        <w:spacing w:after="0"/>
        <w:rPr>
          <w:rFonts w:ascii="Arial Narrow" w:hAnsi="Arial Narrow"/>
          <w:i/>
          <w:sz w:val="24"/>
          <w:szCs w:val="24"/>
        </w:rPr>
      </w:pPr>
      <w:r>
        <w:rPr>
          <w:rFonts w:ascii="Arial Narrow" w:hAnsi="Arial Narrow"/>
          <w:sz w:val="24"/>
          <w:szCs w:val="24"/>
        </w:rPr>
        <w:t>W</w:t>
      </w:r>
      <w:r w:rsidR="00E2550E" w:rsidRPr="00E2550E">
        <w:rPr>
          <w:rFonts w:ascii="Arial Narrow" w:hAnsi="Arial Narrow"/>
          <w:sz w:val="24"/>
          <w:szCs w:val="24"/>
        </w:rPr>
        <w:t xml:space="preserve">hat types of classes </w:t>
      </w:r>
      <w:r>
        <w:rPr>
          <w:rFonts w:ascii="Arial Narrow" w:hAnsi="Arial Narrow"/>
          <w:sz w:val="24"/>
          <w:szCs w:val="24"/>
        </w:rPr>
        <w:t xml:space="preserve">will students </w:t>
      </w:r>
      <w:r w:rsidR="00E2550E" w:rsidRPr="00E2550E">
        <w:rPr>
          <w:rFonts w:ascii="Arial Narrow" w:hAnsi="Arial Narrow"/>
          <w:sz w:val="24"/>
          <w:szCs w:val="24"/>
        </w:rPr>
        <w:t xml:space="preserve">they need to take during the next few years? </w:t>
      </w:r>
    </w:p>
    <w:p w:rsidR="009C1809" w:rsidRPr="00DD2AC5" w:rsidRDefault="009C1809" w:rsidP="00166D8B">
      <w:pPr>
        <w:pStyle w:val="ListParagraph"/>
        <w:spacing w:after="0"/>
        <w:ind w:left="1440"/>
        <w:rPr>
          <w:rFonts w:ascii="Arial Narrow" w:hAnsi="Arial Narrow"/>
          <w:i/>
          <w:sz w:val="24"/>
          <w:szCs w:val="24"/>
        </w:rPr>
      </w:pPr>
    </w:p>
    <w:p w:rsidR="004A78C7" w:rsidRPr="009C1809" w:rsidRDefault="009C1809" w:rsidP="00166D8B">
      <w:pPr>
        <w:pStyle w:val="ListParagraph"/>
        <w:spacing w:after="0"/>
        <w:rPr>
          <w:rFonts w:ascii="Arial Narrow" w:hAnsi="Arial Narrow"/>
          <w:sz w:val="24"/>
          <w:szCs w:val="24"/>
        </w:rPr>
      </w:pPr>
      <w:r>
        <w:rPr>
          <w:rFonts w:ascii="Arial Narrow" w:hAnsi="Arial Narrow"/>
          <w:sz w:val="24"/>
          <w:szCs w:val="24"/>
        </w:rPr>
        <w:t xml:space="preserve">Distribute the </w:t>
      </w:r>
      <w:r w:rsidR="004A78C7" w:rsidRPr="00AE6D1B">
        <w:rPr>
          <w:rFonts w:ascii="Arial Narrow" w:hAnsi="Arial Narrow"/>
          <w:i/>
          <w:sz w:val="24"/>
          <w:szCs w:val="24"/>
        </w:rPr>
        <w:t>High School Graduation Requirements</w:t>
      </w:r>
      <w:r w:rsidR="00AE6D1B">
        <w:rPr>
          <w:rFonts w:ascii="Arial Narrow" w:hAnsi="Arial Narrow"/>
          <w:i/>
          <w:sz w:val="24"/>
          <w:szCs w:val="24"/>
        </w:rPr>
        <w:t>:</w:t>
      </w:r>
      <w:r w:rsidR="004A78C7" w:rsidRPr="00AE6D1B">
        <w:rPr>
          <w:rFonts w:ascii="Arial Narrow" w:hAnsi="Arial Narrow"/>
          <w:i/>
          <w:sz w:val="24"/>
          <w:szCs w:val="24"/>
        </w:rPr>
        <w:t xml:space="preserve"> Family Handout</w:t>
      </w:r>
      <w:r>
        <w:rPr>
          <w:rFonts w:ascii="Arial Narrow" w:hAnsi="Arial Narrow"/>
          <w:b/>
          <w:sz w:val="24"/>
          <w:szCs w:val="24"/>
        </w:rPr>
        <w:t xml:space="preserve">.  </w:t>
      </w:r>
      <w:r>
        <w:rPr>
          <w:rFonts w:ascii="Arial Narrow" w:hAnsi="Arial Narrow"/>
          <w:sz w:val="24"/>
          <w:szCs w:val="24"/>
        </w:rPr>
        <w:t>Discuss the i</w:t>
      </w:r>
      <w:r w:rsidRPr="009C1809">
        <w:rPr>
          <w:rFonts w:ascii="Arial Narrow" w:hAnsi="Arial Narrow"/>
          <w:sz w:val="24"/>
          <w:szCs w:val="24"/>
        </w:rPr>
        <w:t xml:space="preserve">nformation in each column </w:t>
      </w:r>
      <w:r w:rsidR="00DD2AC5" w:rsidRPr="009C1809">
        <w:rPr>
          <w:rFonts w:ascii="Arial Narrow" w:hAnsi="Arial Narrow"/>
          <w:sz w:val="24"/>
          <w:szCs w:val="24"/>
        </w:rPr>
        <w:t xml:space="preserve">in more detail. </w:t>
      </w:r>
    </w:p>
    <w:p w:rsidR="007F310D" w:rsidRPr="004B30BF" w:rsidRDefault="007F310D" w:rsidP="00166D8B">
      <w:pPr>
        <w:spacing w:after="0"/>
        <w:rPr>
          <w:rFonts w:ascii="Arial Narrow" w:hAnsi="Arial Narrow"/>
          <w:color w:val="597B51"/>
          <w:sz w:val="24"/>
          <w:szCs w:val="24"/>
        </w:rPr>
      </w:pPr>
    </w:p>
    <w:p w:rsidR="0052313B" w:rsidRDefault="004B30BF" w:rsidP="00166D8B">
      <w:pPr>
        <w:pStyle w:val="ListParagraph"/>
        <w:numPr>
          <w:ilvl w:val="0"/>
          <w:numId w:val="21"/>
        </w:numPr>
        <w:spacing w:after="0"/>
        <w:rPr>
          <w:rFonts w:ascii="Arial Narrow" w:hAnsi="Arial Narrow"/>
          <w:color w:val="4D4D4D"/>
          <w:sz w:val="24"/>
          <w:szCs w:val="24"/>
        </w:rPr>
      </w:pPr>
      <w:r w:rsidRPr="004B30BF">
        <w:rPr>
          <w:rFonts w:ascii="Arial Narrow" w:hAnsi="Arial Narrow"/>
          <w:b/>
          <w:sz w:val="24"/>
          <w:szCs w:val="24"/>
        </w:rPr>
        <w:t>Complete a Credit Check.</w:t>
      </w:r>
      <w:r w:rsidRPr="004B30BF">
        <w:rPr>
          <w:rFonts w:ascii="Arial Narrow" w:hAnsi="Arial Narrow"/>
          <w:sz w:val="24"/>
          <w:szCs w:val="24"/>
        </w:rPr>
        <w:t xml:space="preserve"> Distribute the </w:t>
      </w:r>
      <w:r w:rsidRPr="00AE6D1B">
        <w:rPr>
          <w:rFonts w:ascii="Arial Narrow" w:hAnsi="Arial Narrow"/>
          <w:i/>
          <w:sz w:val="24"/>
          <w:szCs w:val="24"/>
        </w:rPr>
        <w:t>Credit Check Worksheet</w:t>
      </w:r>
      <w:r w:rsidRPr="004B30BF">
        <w:rPr>
          <w:rFonts w:ascii="Arial Narrow" w:hAnsi="Arial Narrow"/>
          <w:sz w:val="24"/>
          <w:szCs w:val="24"/>
        </w:rPr>
        <w:t xml:space="preserve"> and have each student complete a worksheet based on the courses they’ve taken to date and the courses they plan to take over the next several years. Ask for volunteers to share their choices with the class</w:t>
      </w:r>
      <w:r>
        <w:rPr>
          <w:rFonts w:ascii="Arial Narrow" w:hAnsi="Arial Narrow"/>
          <w:color w:val="4D4D4D"/>
          <w:sz w:val="24"/>
          <w:szCs w:val="24"/>
        </w:rPr>
        <w:t xml:space="preserve">. </w:t>
      </w:r>
    </w:p>
    <w:p w:rsidR="009C1809" w:rsidRDefault="009C1809" w:rsidP="00166D8B">
      <w:pPr>
        <w:spacing w:after="0"/>
        <w:rPr>
          <w:rFonts w:ascii="Arial Narrow" w:hAnsi="Arial Narrow"/>
          <w:color w:val="4D4D4D"/>
          <w:sz w:val="24"/>
          <w:szCs w:val="24"/>
        </w:rPr>
      </w:pPr>
    </w:p>
    <w:p w:rsidR="009C1809" w:rsidRPr="009074A6" w:rsidRDefault="009C1809" w:rsidP="00166D8B">
      <w:pPr>
        <w:pStyle w:val="ListParagraph"/>
        <w:spacing w:after="0"/>
        <w:rPr>
          <w:rFonts w:ascii="Arial Narrow" w:hAnsi="Arial Narrow"/>
          <w:sz w:val="24"/>
          <w:szCs w:val="24"/>
        </w:rPr>
      </w:pPr>
      <w:r>
        <w:rPr>
          <w:rFonts w:ascii="Arial Narrow" w:hAnsi="Arial Narrow"/>
          <w:sz w:val="24"/>
          <w:szCs w:val="24"/>
        </w:rPr>
        <w:t>D</w:t>
      </w:r>
      <w:r w:rsidRPr="009074A6">
        <w:rPr>
          <w:rFonts w:ascii="Arial Narrow" w:hAnsi="Arial Narrow"/>
          <w:sz w:val="24"/>
          <w:szCs w:val="24"/>
        </w:rPr>
        <w:t xml:space="preserve">iscuss the requirements students must meet to be accepted to a Washington State four-year public college or university. These requirements are called the CADRs (College Academic Distribution Requirements). </w:t>
      </w:r>
      <w:r>
        <w:rPr>
          <w:rFonts w:ascii="Arial Narrow" w:hAnsi="Arial Narrow"/>
          <w:sz w:val="24"/>
          <w:szCs w:val="24"/>
        </w:rPr>
        <w:t>S</w:t>
      </w:r>
      <w:r w:rsidRPr="009074A6">
        <w:rPr>
          <w:rFonts w:ascii="Arial Narrow" w:hAnsi="Arial Narrow"/>
          <w:sz w:val="24"/>
          <w:szCs w:val="24"/>
        </w:rPr>
        <w:t>tudents should note that these requirements are higher than the minimum needed to graduate. In addition, please point out that if they want to aim for an even more selective college they should earn the credits listed on the right-hand column, which are even higher than the four-year college admission minimums.</w:t>
      </w:r>
    </w:p>
    <w:p w:rsidR="009C1809" w:rsidRPr="009074A6" w:rsidRDefault="009C1809" w:rsidP="00166D8B">
      <w:pPr>
        <w:pStyle w:val="ListParagraph"/>
        <w:spacing w:after="0"/>
        <w:rPr>
          <w:rFonts w:ascii="Arial Narrow" w:hAnsi="Arial Narrow"/>
          <w:sz w:val="24"/>
          <w:szCs w:val="24"/>
        </w:rPr>
      </w:pPr>
    </w:p>
    <w:p w:rsidR="009C1809" w:rsidRPr="009074A6" w:rsidRDefault="009C1809" w:rsidP="00166D8B">
      <w:pPr>
        <w:pStyle w:val="ListParagraph"/>
        <w:spacing w:after="0"/>
        <w:rPr>
          <w:rFonts w:ascii="Arial Narrow" w:hAnsi="Arial Narrow"/>
          <w:sz w:val="24"/>
          <w:szCs w:val="24"/>
        </w:rPr>
      </w:pPr>
      <w:r w:rsidRPr="009074A6">
        <w:rPr>
          <w:rFonts w:ascii="Arial Narrow" w:hAnsi="Arial Narrow"/>
          <w:sz w:val="24"/>
          <w:szCs w:val="24"/>
        </w:rPr>
        <w:t xml:space="preserve">Remind students that, no matter what their goals for life after high school, they should be aware of their course credit needs: whether they want to earn the graduation minimum (state/district); the public four-year college admission minimum; or the selective four-year college admission recommendations. </w:t>
      </w:r>
    </w:p>
    <w:p w:rsidR="009C1809" w:rsidRPr="009074A6" w:rsidRDefault="009C1809" w:rsidP="00166D8B">
      <w:pPr>
        <w:pStyle w:val="ListParagraph"/>
        <w:spacing w:after="0"/>
        <w:rPr>
          <w:rFonts w:ascii="Arial Narrow" w:hAnsi="Arial Narrow"/>
          <w:sz w:val="24"/>
          <w:szCs w:val="24"/>
        </w:rPr>
      </w:pPr>
    </w:p>
    <w:p w:rsidR="009C1809" w:rsidRPr="00C84234" w:rsidRDefault="009C1809" w:rsidP="00166D8B">
      <w:pPr>
        <w:pStyle w:val="NormalWeb"/>
        <w:spacing w:before="0" w:beforeAutospacing="0" w:after="0" w:afterAutospacing="0" w:line="276" w:lineRule="auto"/>
        <w:ind w:left="720"/>
        <w:rPr>
          <w:rFonts w:ascii="Arial Narrow" w:hAnsi="Arial Narrow"/>
          <w:color w:val="0000FF"/>
          <w:sz w:val="24"/>
          <w:szCs w:val="24"/>
          <w:u w:val="single"/>
        </w:rPr>
      </w:pPr>
      <w:r w:rsidRPr="009074A6">
        <w:rPr>
          <w:rFonts w:ascii="Arial Narrow" w:hAnsi="Arial Narrow"/>
          <w:sz w:val="24"/>
          <w:szCs w:val="24"/>
        </w:rPr>
        <w:t xml:space="preserve">Discuss how students’ choices today will affect their </w:t>
      </w:r>
      <w:r w:rsidRPr="00C84234">
        <w:rPr>
          <w:rFonts w:ascii="Arial Narrow" w:hAnsi="Arial Narrow"/>
          <w:sz w:val="24"/>
          <w:szCs w:val="24"/>
        </w:rPr>
        <w:t>postsecondary choices.</w:t>
      </w:r>
      <w:r w:rsidR="00C84234" w:rsidRPr="00C84234">
        <w:rPr>
          <w:rFonts w:ascii="Arial Narrow" w:hAnsi="Arial Narrow"/>
          <w:sz w:val="24"/>
          <w:szCs w:val="24"/>
        </w:rPr>
        <w:t xml:space="preserve"> For example, outline the differences between admissions processes and degrees earned through two and four-year </w:t>
      </w:r>
      <w:r w:rsidR="00C84234" w:rsidRPr="00C84234">
        <w:rPr>
          <w:rFonts w:ascii="Arial Narrow" w:hAnsi="Arial Narrow"/>
          <w:sz w:val="24"/>
          <w:szCs w:val="24"/>
        </w:rPr>
        <w:lastRenderedPageBreak/>
        <w:t>schools. This website has helpful information on 2 year schools (</w:t>
      </w:r>
      <w:hyperlink r:id="rId8" w:history="1">
        <w:r w:rsidR="00C84234" w:rsidRPr="00C84234">
          <w:rPr>
            <w:rStyle w:val="Hyperlink"/>
            <w:rFonts w:ascii="Arial Narrow" w:hAnsi="Arial Narrow"/>
            <w:sz w:val="24"/>
            <w:szCs w:val="24"/>
          </w:rPr>
          <w:t>http://www.sbctc.edu/</w:t>
        </w:r>
      </w:hyperlink>
      <w:r w:rsidR="00C84234" w:rsidRPr="00C84234">
        <w:rPr>
          <w:rFonts w:ascii="Arial Narrow" w:hAnsi="Arial Narrow"/>
          <w:sz w:val="24"/>
          <w:szCs w:val="24"/>
        </w:rPr>
        <w:t>) and this site for four-year (</w:t>
      </w:r>
      <w:hyperlink r:id="rId9" w:history="1">
        <w:r w:rsidR="00C84234" w:rsidRPr="00C84234">
          <w:rPr>
            <w:rStyle w:val="Hyperlink"/>
            <w:rFonts w:ascii="Arial Narrow" w:hAnsi="Arial Narrow"/>
            <w:color w:val="0000FF"/>
            <w:sz w:val="24"/>
            <w:szCs w:val="24"/>
          </w:rPr>
          <w:t>http://www.wsac.wa.gov/college-admissions</w:t>
        </w:r>
      </w:hyperlink>
      <w:r w:rsidR="00C84234" w:rsidRPr="00C84234">
        <w:rPr>
          <w:rStyle w:val="Hyperlink"/>
          <w:rFonts w:ascii="Arial Narrow" w:hAnsi="Arial Narrow"/>
          <w:color w:val="0000FF"/>
          <w:sz w:val="24"/>
          <w:szCs w:val="24"/>
        </w:rPr>
        <w:t>)</w:t>
      </w:r>
      <w:r w:rsidRPr="00C84234">
        <w:rPr>
          <w:rFonts w:ascii="Arial Narrow" w:hAnsi="Arial Narrow"/>
          <w:sz w:val="24"/>
          <w:szCs w:val="24"/>
        </w:rPr>
        <w:t xml:space="preserve"> End the discussion by encouraging students to take advantage of the opportunities available to them in high school</w:t>
      </w:r>
    </w:p>
    <w:p w:rsidR="008F7778" w:rsidRDefault="008F7778" w:rsidP="00166D8B">
      <w:pPr>
        <w:pStyle w:val="ListParagraph"/>
        <w:spacing w:after="0"/>
        <w:rPr>
          <w:rFonts w:ascii="Arial Narrow" w:hAnsi="Arial Narrow"/>
          <w:color w:val="4D4D4D"/>
          <w:sz w:val="24"/>
          <w:szCs w:val="24"/>
        </w:rPr>
      </w:pPr>
    </w:p>
    <w:p w:rsidR="008F7778" w:rsidRPr="008F7778" w:rsidRDefault="008F7778" w:rsidP="00166D8B">
      <w:pPr>
        <w:pStyle w:val="ListParagraph"/>
        <w:numPr>
          <w:ilvl w:val="0"/>
          <w:numId w:val="21"/>
        </w:numPr>
        <w:spacing w:after="0"/>
        <w:rPr>
          <w:rFonts w:ascii="Arial Narrow" w:hAnsi="Arial Narrow"/>
          <w:sz w:val="24"/>
          <w:szCs w:val="24"/>
        </w:rPr>
      </w:pPr>
      <w:r w:rsidRPr="008F7778">
        <w:rPr>
          <w:rFonts w:ascii="Arial Narrow" w:hAnsi="Arial Narrow"/>
          <w:b/>
          <w:sz w:val="24"/>
          <w:szCs w:val="24"/>
        </w:rPr>
        <w:t>Provide course counseling</w:t>
      </w:r>
      <w:r w:rsidRPr="008F7778">
        <w:rPr>
          <w:rFonts w:ascii="Arial Narrow" w:hAnsi="Arial Narrow"/>
          <w:b/>
          <w:i/>
          <w:sz w:val="24"/>
          <w:szCs w:val="24"/>
        </w:rPr>
        <w:t>.</w:t>
      </w:r>
      <w:r w:rsidRPr="008F7778">
        <w:rPr>
          <w:rFonts w:ascii="Arial Narrow" w:hAnsi="Arial Narrow"/>
          <w:sz w:val="24"/>
          <w:szCs w:val="24"/>
        </w:rPr>
        <w:t xml:space="preserve"> If possible, have a school counselor meet with your students and review the course options they will have for next year, and the registration process they need to complete. </w:t>
      </w:r>
      <w:r>
        <w:rPr>
          <w:rFonts w:ascii="Arial Narrow" w:hAnsi="Arial Narrow"/>
          <w:sz w:val="24"/>
          <w:szCs w:val="24"/>
        </w:rPr>
        <w:t xml:space="preserve">Schools may also create videos and/or live broadcasts to ensure consistent information is available to ALL students. </w:t>
      </w:r>
      <w:r w:rsidRPr="008F7778">
        <w:rPr>
          <w:rFonts w:ascii="Arial Narrow" w:hAnsi="Arial Narrow"/>
          <w:sz w:val="24"/>
          <w:szCs w:val="24"/>
        </w:rPr>
        <w:t>Students should make course choices in the context of their postsecondary plans, as well as course credit requirements. Students may not fully understand the implications of these requirements, so may need help reviewing their credit check and planning for next year.</w:t>
      </w:r>
      <w:r w:rsidR="005D5A0A">
        <w:rPr>
          <w:rFonts w:ascii="Arial Narrow" w:hAnsi="Arial Narrow"/>
          <w:sz w:val="24"/>
          <w:szCs w:val="24"/>
        </w:rPr>
        <w:t xml:space="preserve"> Help may be needed to explain how fulfilling requirements with student’s Personalized Pathway </w:t>
      </w:r>
      <w:r w:rsidR="00CC1A75">
        <w:rPr>
          <w:rFonts w:ascii="Arial Narrow" w:hAnsi="Arial Narrow"/>
          <w:sz w:val="24"/>
          <w:szCs w:val="24"/>
        </w:rPr>
        <w:t xml:space="preserve">is </w:t>
      </w:r>
      <w:r w:rsidR="005D5A0A">
        <w:rPr>
          <w:rFonts w:ascii="Arial Narrow" w:hAnsi="Arial Narrow"/>
          <w:sz w:val="24"/>
          <w:szCs w:val="24"/>
        </w:rPr>
        <w:t xml:space="preserve">based on their High School &amp; Beyond Plan. </w:t>
      </w:r>
    </w:p>
    <w:p w:rsidR="00B3715B" w:rsidRDefault="00B3715B" w:rsidP="00602D42">
      <w:pPr>
        <w:spacing w:after="0" w:line="240" w:lineRule="atLeast"/>
        <w:rPr>
          <w:rFonts w:ascii="Arial Narrow" w:hAnsi="Arial Narrow"/>
          <w:color w:val="4D4D4D"/>
          <w:sz w:val="24"/>
          <w:szCs w:val="24"/>
        </w:rPr>
      </w:pPr>
    </w:p>
    <w:p w:rsidR="00B3715B" w:rsidRDefault="00B3715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4D604D" w:rsidRPr="004D604D" w:rsidRDefault="004D604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4D604D">
        <w:rPr>
          <w:rFonts w:ascii="Arial Narrow" w:hAnsi="Arial Narrow"/>
          <w:b/>
          <w:i/>
          <w:sz w:val="24"/>
          <w:szCs w:val="24"/>
        </w:rPr>
        <w:t>Fulfilling Requirements</w:t>
      </w:r>
      <w:r w:rsidRPr="000E639D">
        <w:rPr>
          <w:rFonts w:ascii="Arial Narrow" w:hAnsi="Arial Narrow"/>
          <w:b/>
          <w:i/>
          <w:sz w:val="24"/>
          <w:szCs w:val="24"/>
        </w:rPr>
        <w:t xml:space="preserve"> Worksheet</w:t>
      </w:r>
      <w:r w:rsidR="000E639D">
        <w:rPr>
          <w:rFonts w:ascii="Arial Narrow" w:hAnsi="Arial Narrow"/>
          <w:b/>
          <w:i/>
          <w:sz w:val="24"/>
          <w:szCs w:val="24"/>
        </w:rPr>
        <w:t xml:space="preserve"> </w:t>
      </w:r>
      <w:r w:rsidR="000E639D">
        <w:rPr>
          <w:rFonts w:ascii="Arial Narrow" w:hAnsi="Arial Narrow"/>
          <w:sz w:val="24"/>
          <w:szCs w:val="24"/>
        </w:rPr>
        <w:t>to be shared with family</w:t>
      </w:r>
    </w:p>
    <w:p w:rsidR="00AE6D1B" w:rsidRPr="00B3715B" w:rsidRDefault="00904D2C" w:rsidP="00FC4015">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AE6D1B">
        <w:rPr>
          <w:rFonts w:ascii="Arial Narrow" w:hAnsi="Arial Narrow"/>
          <w:b/>
          <w:i/>
          <w:sz w:val="24"/>
          <w:szCs w:val="24"/>
        </w:rPr>
        <w:t>Credit Check Worksheet</w:t>
      </w:r>
    </w:p>
    <w:p w:rsidR="00AE6D1B" w:rsidRDefault="00AE6D1B" w:rsidP="00FC4015">
      <w:pPr>
        <w:spacing w:after="0" w:line="240" w:lineRule="atLeast"/>
        <w:rPr>
          <w:rFonts w:ascii="Arial Narrow" w:hAnsi="Arial Narrow"/>
          <w:b/>
          <w:sz w:val="24"/>
          <w:szCs w:val="24"/>
        </w:rPr>
      </w:pPr>
    </w:p>
    <w:p w:rsidR="00555DDE" w:rsidRDefault="00555DDE" w:rsidP="00B3715B">
      <w:pPr>
        <w:spacing w:after="0" w:line="240" w:lineRule="atLeast"/>
        <w:rPr>
          <w:rFonts w:ascii="Arial Narrow" w:hAnsi="Arial Narrow"/>
          <w:b/>
          <w:sz w:val="24"/>
          <w:szCs w:val="24"/>
        </w:rPr>
      </w:pPr>
    </w:p>
    <w:p w:rsidR="00BF0E20" w:rsidRPr="00B3715B" w:rsidRDefault="0052313B" w:rsidP="00B3715B">
      <w:pPr>
        <w:spacing w:after="0" w:line="240" w:lineRule="atLeast"/>
        <w:rPr>
          <w:rFonts w:ascii="Arial Narrow" w:hAnsi="Arial Narrow"/>
          <w:b/>
          <w:sz w:val="24"/>
          <w:szCs w:val="24"/>
        </w:rPr>
      </w:pPr>
      <w:r w:rsidRPr="00FC4015">
        <w:rPr>
          <w:rFonts w:ascii="Arial Narrow" w:hAnsi="Arial Narrow"/>
          <w:b/>
          <w:sz w:val="24"/>
          <w:szCs w:val="24"/>
        </w:rPr>
        <w:t>ADDITIONAL RESOURCES AND OTHER INFORMATION</w:t>
      </w:r>
    </w:p>
    <w:p w:rsidR="00BF0E20" w:rsidRPr="00BF0E20" w:rsidRDefault="00BF0E20" w:rsidP="001F4B71">
      <w:pPr>
        <w:pStyle w:val="CommentText"/>
        <w:rPr>
          <w:rFonts w:ascii="Arial Narrow" w:hAnsi="Arial Narrow"/>
          <w:b/>
          <w:color w:val="4D4D4D"/>
          <w:sz w:val="24"/>
          <w:szCs w:val="24"/>
        </w:rPr>
      </w:pPr>
    </w:p>
    <w:p w:rsidR="00166D8B" w:rsidRPr="00282743" w:rsidRDefault="00166D8B" w:rsidP="00166D8B">
      <w:pPr>
        <w:pStyle w:val="NormalWeb"/>
        <w:spacing w:before="0" w:beforeAutospacing="0" w:after="0" w:afterAutospacing="0"/>
        <w:rPr>
          <w:rFonts w:ascii="Arial Narrow" w:hAnsi="Arial Narrow"/>
          <w:b/>
          <w:sz w:val="24"/>
          <w:szCs w:val="24"/>
        </w:rPr>
      </w:pPr>
      <w:r w:rsidRPr="00282743">
        <w:rPr>
          <w:rFonts w:ascii="Arial Narrow" w:hAnsi="Arial Narrow"/>
          <w:b/>
          <w:sz w:val="24"/>
          <w:szCs w:val="24"/>
        </w:rPr>
        <w:t>G</w:t>
      </w:r>
      <w:r>
        <w:rPr>
          <w:rFonts w:ascii="Arial Narrow" w:hAnsi="Arial Narrow"/>
          <w:b/>
          <w:sz w:val="24"/>
          <w:szCs w:val="24"/>
        </w:rPr>
        <w:t>raduation Requirements</w:t>
      </w:r>
    </w:p>
    <w:p w:rsidR="00166D8B" w:rsidRPr="00282743" w:rsidRDefault="00166D8B" w:rsidP="00166D8B">
      <w:pPr>
        <w:pStyle w:val="NormalWeb"/>
        <w:spacing w:before="0" w:beforeAutospacing="0" w:after="0" w:afterAutospacing="0"/>
        <w:rPr>
          <w:rFonts w:ascii="Arial Narrow" w:hAnsi="Arial Narrow"/>
          <w:b/>
          <w:sz w:val="24"/>
          <w:szCs w:val="24"/>
        </w:rPr>
      </w:pPr>
    </w:p>
    <w:p w:rsidR="00166D8B" w:rsidRPr="00282743" w:rsidRDefault="00166D8B" w:rsidP="00166D8B">
      <w:pPr>
        <w:pStyle w:val="NormalWeb"/>
        <w:numPr>
          <w:ilvl w:val="0"/>
          <w:numId w:val="42"/>
        </w:numPr>
        <w:spacing w:before="0" w:beforeAutospacing="0" w:after="0" w:afterAutospacing="0"/>
        <w:rPr>
          <w:rFonts w:ascii="Arial Narrow" w:hAnsi="Arial Narrow"/>
          <w:sz w:val="24"/>
          <w:szCs w:val="24"/>
        </w:rPr>
      </w:pPr>
      <w:r w:rsidRPr="00282743">
        <w:rPr>
          <w:rFonts w:ascii="Arial Narrow" w:hAnsi="Arial Narrow"/>
          <w:b/>
          <w:bCs/>
          <w:color w:val="000000"/>
          <w:sz w:val="24"/>
          <w:szCs w:val="24"/>
        </w:rPr>
        <w:t>The Washington State Board of Education</w:t>
      </w:r>
    </w:p>
    <w:p w:rsidR="00166D8B" w:rsidRPr="00282743" w:rsidRDefault="00CD42F8" w:rsidP="00166D8B">
      <w:pPr>
        <w:spacing w:after="0" w:line="240" w:lineRule="auto"/>
        <w:ind w:firstLine="720"/>
        <w:rPr>
          <w:rFonts w:ascii="Arial Narrow" w:eastAsia="Times New Roman" w:hAnsi="Arial Narrow" w:cs="Times New Roman"/>
          <w:color w:val="0000FF"/>
          <w:sz w:val="24"/>
          <w:szCs w:val="24"/>
        </w:rPr>
      </w:pPr>
      <w:hyperlink r:id="rId10" w:history="1">
        <w:r w:rsidR="00166D8B" w:rsidRPr="00282743">
          <w:rPr>
            <w:rFonts w:ascii="Arial Narrow" w:eastAsia="Times New Roman" w:hAnsi="Arial Narrow" w:cs="Times New Roman"/>
            <w:color w:val="0000FF"/>
            <w:sz w:val="24"/>
            <w:szCs w:val="24"/>
            <w:u w:val="single"/>
          </w:rPr>
          <w:t>http://www.sbe.wa.gov/documents/GradRequirements/GradReqVisualsAug2014.pdf</w:t>
        </w:r>
      </w:hyperlink>
    </w:p>
    <w:p w:rsidR="00166D8B" w:rsidRPr="00282743" w:rsidRDefault="00166D8B" w:rsidP="00166D8B">
      <w:pPr>
        <w:spacing w:after="0" w:line="240" w:lineRule="auto"/>
        <w:ind w:firstLine="720"/>
        <w:rPr>
          <w:rFonts w:ascii="Arial Narrow" w:eastAsia="Times New Roman" w:hAnsi="Arial Narrow" w:cs="Times New Roman"/>
          <w:sz w:val="24"/>
          <w:szCs w:val="24"/>
        </w:rPr>
      </w:pPr>
      <w:r w:rsidRPr="00282743">
        <w:rPr>
          <w:rFonts w:ascii="Arial Narrow" w:eastAsia="Times New Roman" w:hAnsi="Arial Narrow" w:cs="Times New Roman"/>
          <w:sz w:val="24"/>
          <w:szCs w:val="24"/>
        </w:rPr>
        <w:t>Minimum requirements for Washington State</w:t>
      </w:r>
    </w:p>
    <w:p w:rsidR="00166D8B" w:rsidRPr="00282743" w:rsidRDefault="00166D8B" w:rsidP="00166D8B">
      <w:pPr>
        <w:spacing w:after="0"/>
        <w:ind w:firstLine="720"/>
        <w:rPr>
          <w:rFonts w:ascii="Arial Narrow" w:eastAsia="Times New Roman" w:hAnsi="Arial Narrow" w:cs="Times New Roman"/>
          <w:color w:val="0000FF"/>
          <w:sz w:val="24"/>
          <w:szCs w:val="24"/>
        </w:rPr>
      </w:pPr>
    </w:p>
    <w:p w:rsidR="00166D8B" w:rsidRPr="00282743" w:rsidRDefault="00CD42F8" w:rsidP="00166D8B">
      <w:pPr>
        <w:spacing w:after="0" w:line="240" w:lineRule="auto"/>
        <w:ind w:firstLine="720"/>
        <w:rPr>
          <w:rFonts w:ascii="Arial Narrow" w:eastAsia="Times New Roman" w:hAnsi="Arial Narrow" w:cs="Times New Roman"/>
          <w:sz w:val="24"/>
          <w:szCs w:val="24"/>
        </w:rPr>
      </w:pPr>
      <w:hyperlink r:id="rId11" w:anchor=".V3084eT2ZaQ" w:history="1">
        <w:r w:rsidR="00166D8B" w:rsidRPr="00282743">
          <w:rPr>
            <w:rFonts w:ascii="Arial Narrow" w:eastAsia="Times New Roman" w:hAnsi="Arial Narrow" w:cs="Times New Roman"/>
            <w:color w:val="0000FF"/>
            <w:sz w:val="24"/>
            <w:szCs w:val="24"/>
            <w:u w:val="single"/>
          </w:rPr>
          <w:t>http://www.sbe.wa.gov/HSBeyondPlan.php#.V3084eT2ZaQ</w:t>
        </w:r>
      </w:hyperlink>
      <w:r w:rsidR="00166D8B" w:rsidRPr="00282743">
        <w:rPr>
          <w:rFonts w:ascii="Arial Narrow" w:eastAsia="Times New Roman" w:hAnsi="Arial Narrow" w:cs="Times New Roman"/>
          <w:sz w:val="24"/>
          <w:szCs w:val="24"/>
        </w:rPr>
        <w:t xml:space="preserve"> </w:t>
      </w:r>
    </w:p>
    <w:p w:rsidR="00166D8B" w:rsidRPr="00282743" w:rsidRDefault="00166D8B" w:rsidP="00166D8B">
      <w:pPr>
        <w:spacing w:after="0" w:line="240" w:lineRule="auto"/>
        <w:ind w:firstLine="720"/>
        <w:rPr>
          <w:rFonts w:ascii="Arial Narrow" w:eastAsia="Times New Roman" w:hAnsi="Arial Narrow" w:cs="Times New Roman"/>
          <w:color w:val="000000"/>
          <w:sz w:val="24"/>
          <w:szCs w:val="24"/>
        </w:rPr>
      </w:pPr>
      <w:r w:rsidRPr="00282743">
        <w:rPr>
          <w:rFonts w:ascii="Arial Narrow" w:eastAsia="Times New Roman" w:hAnsi="Arial Narrow" w:cs="Times New Roman"/>
          <w:color w:val="000000"/>
          <w:sz w:val="24"/>
          <w:szCs w:val="24"/>
        </w:rPr>
        <w:t>Personalized Pathway Requirement based on High School &amp; Beyond Plan</w:t>
      </w:r>
    </w:p>
    <w:p w:rsidR="00166D8B" w:rsidRPr="00282743" w:rsidRDefault="00166D8B" w:rsidP="00166D8B">
      <w:pPr>
        <w:pStyle w:val="ListParagraph"/>
        <w:spacing w:after="0"/>
        <w:rPr>
          <w:rFonts w:ascii="Arial Narrow" w:hAnsi="Arial Narrow"/>
          <w:sz w:val="24"/>
          <w:szCs w:val="24"/>
        </w:rPr>
      </w:pPr>
    </w:p>
    <w:p w:rsidR="00166D8B" w:rsidRPr="00282743" w:rsidRDefault="00166D8B" w:rsidP="00166D8B">
      <w:pPr>
        <w:pStyle w:val="ListParagraph"/>
        <w:numPr>
          <w:ilvl w:val="0"/>
          <w:numId w:val="43"/>
        </w:numPr>
        <w:spacing w:after="0"/>
        <w:rPr>
          <w:rFonts w:ascii="Arial Narrow" w:hAnsi="Arial Narrow"/>
          <w:sz w:val="24"/>
          <w:szCs w:val="24"/>
        </w:rPr>
      </w:pPr>
      <w:r w:rsidRPr="00282743">
        <w:rPr>
          <w:rFonts w:ascii="Arial Narrow" w:hAnsi="Arial Narrow"/>
          <w:b/>
          <w:sz w:val="24"/>
          <w:szCs w:val="24"/>
        </w:rPr>
        <w:t>OSPI</w:t>
      </w:r>
    </w:p>
    <w:p w:rsidR="00166D8B" w:rsidRPr="00282743" w:rsidRDefault="00CD42F8" w:rsidP="00166D8B">
      <w:pPr>
        <w:pStyle w:val="ListParagraph"/>
        <w:spacing w:after="0"/>
        <w:rPr>
          <w:rFonts w:ascii="Arial Narrow" w:hAnsi="Arial Narrow"/>
          <w:sz w:val="24"/>
          <w:szCs w:val="24"/>
        </w:rPr>
      </w:pPr>
      <w:hyperlink r:id="rId12" w:history="1">
        <w:r w:rsidR="00166D8B" w:rsidRPr="00282743">
          <w:rPr>
            <w:rStyle w:val="Hyperlink"/>
            <w:rFonts w:ascii="Arial Narrow" w:hAnsi="Arial Narrow"/>
            <w:sz w:val="24"/>
            <w:szCs w:val="24"/>
          </w:rPr>
          <w:t>www.k12.wa.us/graduationrequirements/</w:t>
        </w:r>
      </w:hyperlink>
      <w:r w:rsidR="00166D8B" w:rsidRPr="00282743">
        <w:rPr>
          <w:rFonts w:ascii="Arial Narrow" w:hAnsi="Arial Narrow"/>
          <w:color w:val="4D4D4D"/>
          <w:sz w:val="24"/>
          <w:szCs w:val="24"/>
        </w:rPr>
        <w:t xml:space="preserve"> </w:t>
      </w:r>
    </w:p>
    <w:p w:rsidR="00166D8B" w:rsidRPr="00282743" w:rsidRDefault="00166D8B" w:rsidP="00166D8B">
      <w:pPr>
        <w:pStyle w:val="ListParagraph"/>
        <w:spacing w:after="0"/>
        <w:rPr>
          <w:rFonts w:ascii="Arial Narrow" w:hAnsi="Arial Narrow"/>
          <w:sz w:val="24"/>
          <w:szCs w:val="24"/>
        </w:rPr>
      </w:pPr>
      <w:r w:rsidRPr="00282743">
        <w:rPr>
          <w:rFonts w:ascii="Arial Narrow" w:hAnsi="Arial Narrow"/>
          <w:sz w:val="24"/>
          <w:szCs w:val="24"/>
        </w:rPr>
        <w:t xml:space="preserve">Graduation Requirements and High School and Beyond Plan Information, Including </w:t>
      </w:r>
    </w:p>
    <w:p w:rsidR="00166D8B" w:rsidRPr="00282743" w:rsidRDefault="00166D8B" w:rsidP="00166D8B">
      <w:pPr>
        <w:pStyle w:val="ListParagraph"/>
        <w:spacing w:after="0"/>
        <w:rPr>
          <w:rFonts w:ascii="Arial Narrow" w:hAnsi="Arial Narrow"/>
          <w:sz w:val="24"/>
          <w:szCs w:val="24"/>
        </w:rPr>
      </w:pPr>
    </w:p>
    <w:p w:rsidR="00166D8B" w:rsidRPr="00282743" w:rsidRDefault="00166D8B" w:rsidP="00166D8B">
      <w:pPr>
        <w:pStyle w:val="ListParagraph"/>
        <w:spacing w:after="0"/>
        <w:rPr>
          <w:rFonts w:ascii="Arial Narrow" w:hAnsi="Arial Narrow"/>
          <w:sz w:val="24"/>
          <w:szCs w:val="24"/>
        </w:rPr>
      </w:pPr>
      <w:r w:rsidRPr="00282743">
        <w:rPr>
          <w:sz w:val="24"/>
          <w:szCs w:val="24"/>
        </w:rPr>
        <w:t xml:space="preserve"> </w:t>
      </w:r>
      <w:hyperlink r:id="rId13" w:history="1">
        <w:r w:rsidRPr="00282743">
          <w:rPr>
            <w:rStyle w:val="Hyperlink"/>
            <w:rFonts w:ascii="Arial Narrow" w:hAnsi="Arial Narrow"/>
            <w:sz w:val="24"/>
            <w:szCs w:val="24"/>
          </w:rPr>
          <w:t>www.k12.wa.us/graduationrequirements/GraduationToolkit.aspx</w:t>
        </w:r>
      </w:hyperlink>
    </w:p>
    <w:p w:rsidR="00166D8B" w:rsidRPr="00282743" w:rsidRDefault="00166D8B" w:rsidP="00166D8B">
      <w:pPr>
        <w:pStyle w:val="ListParagraph"/>
        <w:spacing w:after="0"/>
        <w:rPr>
          <w:rFonts w:ascii="Arial Narrow" w:hAnsi="Arial Narrow"/>
          <w:sz w:val="24"/>
          <w:szCs w:val="24"/>
        </w:rPr>
      </w:pPr>
      <w:r w:rsidRPr="00282743">
        <w:rPr>
          <w:rFonts w:ascii="Arial Narrow" w:hAnsi="Arial Narrow"/>
          <w:sz w:val="24"/>
          <w:szCs w:val="24"/>
        </w:rPr>
        <w:t>Graduation Toolkit</w:t>
      </w:r>
    </w:p>
    <w:p w:rsidR="00166D8B" w:rsidRPr="00282743" w:rsidRDefault="00166D8B" w:rsidP="00166D8B">
      <w:pPr>
        <w:pStyle w:val="ListParagraph"/>
        <w:spacing w:after="0"/>
        <w:rPr>
          <w:rFonts w:ascii="Arial Narrow" w:hAnsi="Arial Narrow"/>
          <w:sz w:val="24"/>
          <w:szCs w:val="24"/>
        </w:rPr>
      </w:pPr>
    </w:p>
    <w:p w:rsidR="006D06D0" w:rsidRDefault="006D06D0" w:rsidP="00166D8B">
      <w:pPr>
        <w:pStyle w:val="NormalWeb"/>
        <w:spacing w:before="0" w:beforeAutospacing="0" w:after="0" w:afterAutospacing="0" w:line="276" w:lineRule="auto"/>
        <w:rPr>
          <w:rFonts w:ascii="Arial Narrow" w:hAnsi="Arial Narrow"/>
          <w:b/>
          <w:bCs/>
          <w:color w:val="000000"/>
          <w:sz w:val="24"/>
          <w:szCs w:val="24"/>
        </w:rPr>
      </w:pPr>
    </w:p>
    <w:p w:rsidR="006D06D0" w:rsidRDefault="006D06D0" w:rsidP="00166D8B">
      <w:pPr>
        <w:pStyle w:val="NormalWeb"/>
        <w:spacing w:before="0" w:beforeAutospacing="0" w:after="0" w:afterAutospacing="0" w:line="276" w:lineRule="auto"/>
        <w:rPr>
          <w:rFonts w:ascii="Arial Narrow" w:hAnsi="Arial Narrow"/>
          <w:b/>
          <w:bCs/>
          <w:color w:val="000000"/>
          <w:sz w:val="24"/>
          <w:szCs w:val="24"/>
        </w:rPr>
      </w:pPr>
    </w:p>
    <w:p w:rsidR="006D06D0" w:rsidRDefault="006D06D0" w:rsidP="00166D8B">
      <w:pPr>
        <w:pStyle w:val="NormalWeb"/>
        <w:spacing w:before="0" w:beforeAutospacing="0" w:after="0" w:afterAutospacing="0" w:line="276" w:lineRule="auto"/>
        <w:rPr>
          <w:rFonts w:ascii="Arial Narrow" w:hAnsi="Arial Narrow"/>
          <w:b/>
          <w:bCs/>
          <w:color w:val="000000"/>
          <w:sz w:val="24"/>
          <w:szCs w:val="24"/>
        </w:rPr>
      </w:pPr>
    </w:p>
    <w:p w:rsidR="006D06D0" w:rsidRDefault="006D06D0" w:rsidP="00166D8B">
      <w:pPr>
        <w:pStyle w:val="NormalWeb"/>
        <w:spacing w:before="0" w:beforeAutospacing="0" w:after="0" w:afterAutospacing="0" w:line="276" w:lineRule="auto"/>
        <w:rPr>
          <w:rFonts w:ascii="Arial Narrow" w:hAnsi="Arial Narrow"/>
          <w:b/>
          <w:bCs/>
          <w:color w:val="000000"/>
          <w:sz w:val="24"/>
          <w:szCs w:val="24"/>
        </w:rPr>
      </w:pPr>
    </w:p>
    <w:p w:rsidR="00166D8B" w:rsidRPr="00282743" w:rsidRDefault="00166D8B" w:rsidP="00166D8B">
      <w:pPr>
        <w:pStyle w:val="NormalWeb"/>
        <w:spacing w:before="0" w:beforeAutospacing="0" w:after="0" w:afterAutospacing="0" w:line="276" w:lineRule="auto"/>
        <w:rPr>
          <w:rFonts w:ascii="Arial Narrow" w:hAnsi="Arial Narrow"/>
          <w:b/>
          <w:bCs/>
          <w:color w:val="000000"/>
          <w:sz w:val="24"/>
          <w:szCs w:val="24"/>
        </w:rPr>
      </w:pPr>
      <w:r w:rsidRPr="00282743">
        <w:rPr>
          <w:rFonts w:ascii="Arial Narrow" w:hAnsi="Arial Narrow"/>
          <w:b/>
          <w:bCs/>
          <w:color w:val="000000"/>
          <w:sz w:val="24"/>
          <w:szCs w:val="24"/>
        </w:rPr>
        <w:lastRenderedPageBreak/>
        <w:t>C</w:t>
      </w:r>
      <w:r>
        <w:rPr>
          <w:rFonts w:ascii="Arial Narrow" w:hAnsi="Arial Narrow"/>
          <w:b/>
          <w:bCs/>
          <w:color w:val="000000"/>
          <w:sz w:val="24"/>
          <w:szCs w:val="24"/>
        </w:rPr>
        <w:t>ollege Admission Requirements</w:t>
      </w:r>
    </w:p>
    <w:p w:rsidR="00166D8B" w:rsidRPr="00282743" w:rsidRDefault="00166D8B" w:rsidP="00166D8B">
      <w:pPr>
        <w:pStyle w:val="NormalWeb"/>
        <w:spacing w:before="0" w:beforeAutospacing="0" w:after="0" w:afterAutospacing="0" w:line="276" w:lineRule="auto"/>
        <w:rPr>
          <w:rFonts w:ascii="Arial Narrow" w:hAnsi="Arial Narrow"/>
          <w:sz w:val="24"/>
          <w:szCs w:val="24"/>
        </w:rPr>
      </w:pPr>
    </w:p>
    <w:p w:rsidR="00166D8B" w:rsidRPr="00282743" w:rsidRDefault="00166D8B" w:rsidP="00166D8B">
      <w:pPr>
        <w:pStyle w:val="NormalWeb"/>
        <w:numPr>
          <w:ilvl w:val="0"/>
          <w:numId w:val="41"/>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Student Achievement Council</w:t>
      </w:r>
    </w:p>
    <w:p w:rsidR="00166D8B" w:rsidRPr="00282743" w:rsidRDefault="00CD42F8" w:rsidP="00166D8B">
      <w:pPr>
        <w:pStyle w:val="NormalWeb"/>
        <w:spacing w:before="0" w:beforeAutospacing="0" w:after="0" w:afterAutospacing="0" w:line="276" w:lineRule="auto"/>
        <w:ind w:left="720"/>
        <w:rPr>
          <w:rStyle w:val="Hyperlink"/>
        </w:rPr>
      </w:pPr>
      <w:hyperlink r:id="rId14" w:history="1">
        <w:r w:rsidR="00166D8B" w:rsidRPr="00282743">
          <w:rPr>
            <w:rStyle w:val="Hyperlink"/>
            <w:rFonts w:ascii="Arial Narrow" w:hAnsi="Arial Narrow"/>
            <w:color w:val="0000FF"/>
            <w:sz w:val="24"/>
            <w:szCs w:val="24"/>
          </w:rPr>
          <w:t>http://www.wsac.wa.gov/college-admissions</w:t>
        </w:r>
      </w:hyperlink>
    </w:p>
    <w:p w:rsidR="00166D8B" w:rsidRPr="00282743" w:rsidRDefault="00166D8B" w:rsidP="00166D8B">
      <w:pPr>
        <w:pStyle w:val="NormalWeb"/>
        <w:spacing w:before="0" w:beforeAutospacing="0" w:after="0" w:afterAutospacing="0" w:line="276" w:lineRule="auto"/>
        <w:ind w:left="720"/>
        <w:rPr>
          <w:rFonts w:ascii="Arial Narrow" w:hAnsi="Arial Narrow"/>
          <w:color w:val="000000"/>
          <w:sz w:val="24"/>
          <w:szCs w:val="24"/>
        </w:rPr>
      </w:pPr>
      <w:r w:rsidRPr="00282743">
        <w:rPr>
          <w:rFonts w:ascii="Arial Narrow" w:hAnsi="Arial Narrow"/>
          <w:color w:val="000000"/>
          <w:sz w:val="24"/>
          <w:szCs w:val="24"/>
        </w:rPr>
        <w:t>Overview of college admissions information for WA State</w:t>
      </w:r>
    </w:p>
    <w:p w:rsidR="00166D8B" w:rsidRPr="00282743" w:rsidRDefault="00166D8B" w:rsidP="00166D8B">
      <w:pPr>
        <w:pStyle w:val="NormalWeb"/>
        <w:spacing w:before="0" w:beforeAutospacing="0" w:after="0" w:afterAutospacing="0" w:line="276" w:lineRule="auto"/>
        <w:ind w:left="720"/>
        <w:rPr>
          <w:rFonts w:ascii="Arial Narrow" w:hAnsi="Arial Narrow"/>
          <w:color w:val="000000"/>
          <w:sz w:val="24"/>
          <w:szCs w:val="24"/>
        </w:rPr>
      </w:pPr>
    </w:p>
    <w:p w:rsidR="00166D8B" w:rsidRPr="00282743" w:rsidRDefault="00CD42F8" w:rsidP="00166D8B">
      <w:pPr>
        <w:pStyle w:val="NormalWeb"/>
        <w:spacing w:before="0" w:beforeAutospacing="0" w:after="0" w:afterAutospacing="0" w:line="276" w:lineRule="auto"/>
        <w:ind w:firstLine="720"/>
        <w:rPr>
          <w:rStyle w:val="Hyperlink"/>
        </w:rPr>
      </w:pPr>
      <w:hyperlink r:id="rId15" w:history="1">
        <w:r w:rsidR="00166D8B" w:rsidRPr="00282743">
          <w:rPr>
            <w:rStyle w:val="Hyperlink"/>
            <w:rFonts w:ascii="Arial Narrow" w:hAnsi="Arial Narrow"/>
            <w:color w:val="0000FF"/>
            <w:sz w:val="24"/>
            <w:szCs w:val="24"/>
          </w:rPr>
          <w:t>http://www.wsac.wa.gov/sites/default/files/2015.CADRs.Appendix.pdf</w:t>
        </w:r>
      </w:hyperlink>
    </w:p>
    <w:p w:rsidR="00166D8B" w:rsidRPr="00282743" w:rsidRDefault="00166D8B" w:rsidP="00166D8B">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College Academic Distribution Requirements (CADR)</w:t>
      </w:r>
      <w:r w:rsidRPr="00282743">
        <w:rPr>
          <w:rFonts w:ascii="Arial Narrow" w:hAnsi="Arial Narrow"/>
          <w:sz w:val="24"/>
          <w:szCs w:val="24"/>
        </w:rPr>
        <w:t xml:space="preserve"> for </w:t>
      </w:r>
      <w:r w:rsidRPr="00282743">
        <w:rPr>
          <w:rFonts w:ascii="Arial Narrow" w:hAnsi="Arial Narrow"/>
          <w:color w:val="000000"/>
          <w:sz w:val="24"/>
          <w:szCs w:val="24"/>
        </w:rPr>
        <w:t>four-year colleges</w:t>
      </w:r>
    </w:p>
    <w:p w:rsidR="00166D8B" w:rsidRPr="00282743" w:rsidRDefault="00166D8B" w:rsidP="00166D8B">
      <w:pPr>
        <w:pStyle w:val="NormalWeb"/>
        <w:spacing w:before="0" w:beforeAutospacing="0" w:after="0" w:afterAutospacing="0" w:line="276" w:lineRule="auto"/>
        <w:rPr>
          <w:rStyle w:val="apple-tab-span"/>
        </w:rPr>
      </w:pPr>
    </w:p>
    <w:p w:rsidR="00166D8B" w:rsidRPr="00282743" w:rsidRDefault="00166D8B" w:rsidP="00166D8B">
      <w:pPr>
        <w:pStyle w:val="NormalWeb"/>
        <w:numPr>
          <w:ilvl w:val="0"/>
          <w:numId w:val="41"/>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State Board of Community and Technical Colleges</w:t>
      </w:r>
    </w:p>
    <w:p w:rsidR="00166D8B" w:rsidRPr="00282743" w:rsidRDefault="00CD42F8" w:rsidP="00166D8B">
      <w:pPr>
        <w:pStyle w:val="NormalWeb"/>
        <w:spacing w:before="0" w:beforeAutospacing="0" w:after="0" w:afterAutospacing="0" w:line="276" w:lineRule="auto"/>
        <w:ind w:firstLine="720"/>
        <w:rPr>
          <w:rStyle w:val="Hyperlink"/>
        </w:rPr>
      </w:pPr>
      <w:hyperlink r:id="rId16" w:history="1">
        <w:r w:rsidR="00166D8B" w:rsidRPr="00282743">
          <w:rPr>
            <w:rStyle w:val="Hyperlink"/>
            <w:rFonts w:ascii="Arial Narrow" w:hAnsi="Arial Narrow"/>
            <w:color w:val="0000FF"/>
            <w:sz w:val="24"/>
            <w:szCs w:val="24"/>
          </w:rPr>
          <w:t>http://www.sbctc.edu/</w:t>
        </w:r>
      </w:hyperlink>
    </w:p>
    <w:p w:rsidR="00166D8B" w:rsidRPr="00282743" w:rsidRDefault="00166D8B" w:rsidP="00166D8B">
      <w:pPr>
        <w:pStyle w:val="NormalWeb"/>
        <w:spacing w:before="0" w:beforeAutospacing="0" w:after="0" w:afterAutospacing="0" w:line="276" w:lineRule="auto"/>
        <w:ind w:firstLine="720"/>
        <w:rPr>
          <w:rStyle w:val="Hyperlink"/>
        </w:rPr>
      </w:pPr>
      <w:r w:rsidRPr="00282743">
        <w:rPr>
          <w:rStyle w:val="Hyperlink"/>
          <w:rFonts w:ascii="Arial Narrow" w:hAnsi="Arial Narrow"/>
          <w:sz w:val="24"/>
          <w:szCs w:val="24"/>
        </w:rPr>
        <w:t>Home page</w:t>
      </w:r>
    </w:p>
    <w:p w:rsidR="00166D8B" w:rsidRPr="00282743" w:rsidRDefault="00166D8B" w:rsidP="00166D8B">
      <w:pPr>
        <w:pStyle w:val="NormalWeb"/>
        <w:spacing w:before="0" w:beforeAutospacing="0" w:after="0" w:afterAutospacing="0" w:line="276" w:lineRule="auto"/>
        <w:rPr>
          <w:rFonts w:ascii="Arial Narrow" w:hAnsi="Arial Narrow"/>
          <w:color w:val="000000"/>
          <w:sz w:val="24"/>
          <w:szCs w:val="24"/>
        </w:rPr>
      </w:pPr>
    </w:p>
    <w:p w:rsidR="00166D8B" w:rsidRPr="00282743" w:rsidRDefault="00CD42F8" w:rsidP="00166D8B">
      <w:pPr>
        <w:pStyle w:val="NormalWeb"/>
        <w:spacing w:before="0" w:beforeAutospacing="0" w:after="0" w:afterAutospacing="0" w:line="276" w:lineRule="auto"/>
        <w:ind w:firstLine="720"/>
        <w:rPr>
          <w:rStyle w:val="Hyperlink"/>
        </w:rPr>
      </w:pPr>
      <w:hyperlink r:id="rId17" w:history="1">
        <w:r w:rsidR="00166D8B" w:rsidRPr="00282743">
          <w:rPr>
            <w:rStyle w:val="Hyperlink"/>
            <w:rFonts w:ascii="Arial Narrow" w:hAnsi="Arial Narrow"/>
            <w:color w:val="0000FF"/>
            <w:sz w:val="24"/>
            <w:szCs w:val="24"/>
          </w:rPr>
          <w:t>http://www.sbctc.edu/becoming-a-student/counselor/default.aspx</w:t>
        </w:r>
      </w:hyperlink>
    </w:p>
    <w:p w:rsidR="00166D8B" w:rsidRPr="00282743" w:rsidRDefault="00166D8B" w:rsidP="00166D8B">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Counselor’s Guide to Community College Resources</w:t>
      </w:r>
    </w:p>
    <w:p w:rsidR="00555DDE" w:rsidRPr="00555DDE" w:rsidRDefault="00555DDE" w:rsidP="00555DDE">
      <w:pPr>
        <w:rPr>
          <w:rFonts w:ascii="Arial Narrow" w:hAnsi="Arial Narrow"/>
          <w:color w:val="0000FF"/>
          <w:sz w:val="20"/>
          <w:szCs w:val="20"/>
        </w:rPr>
      </w:pPr>
    </w:p>
    <w:p w:rsidR="002A5E93" w:rsidRPr="002A5E93" w:rsidRDefault="002A5E93" w:rsidP="002A5E93">
      <w:pPr>
        <w:spacing w:after="0" w:line="240" w:lineRule="atLeast"/>
        <w:ind w:firstLine="720"/>
        <w:rPr>
          <w:rFonts w:ascii="Arial Narrow" w:hAnsi="Arial Narrow"/>
          <w:color w:val="0563C1"/>
          <w:sz w:val="24"/>
          <w:szCs w:val="24"/>
          <w:u w:val="single"/>
        </w:rPr>
        <w:sectPr w:rsidR="002A5E93" w:rsidRPr="002A5E93">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5A799A"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EE096D" w:rsidRDefault="00CD42F8"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34543E" w:rsidP="00EE096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A82087">
        <w:rPr>
          <w:rFonts w:ascii="Arial Black" w:hAnsi="Arial Black"/>
          <w:spacing w:val="40"/>
          <w:sz w:val="24"/>
          <w:szCs w:val="24"/>
        </w:rPr>
        <w:t>9-21</w:t>
      </w:r>
      <w:r w:rsidR="00BB7EFF" w:rsidRPr="004E5D88">
        <w:rPr>
          <w:rFonts w:ascii="Arial Black" w:hAnsi="Arial Black"/>
          <w:spacing w:val="40"/>
          <w:sz w:val="24"/>
          <w:szCs w:val="24"/>
        </w:rPr>
        <w:t xml:space="preserve"> </w:t>
      </w:r>
      <w:r w:rsidR="00B567B5">
        <w:rPr>
          <w:rFonts w:ascii="Arial Black" w:hAnsi="Arial Black"/>
          <w:spacing w:val="40"/>
          <w:sz w:val="24"/>
          <w:szCs w:val="24"/>
        </w:rPr>
        <w:t xml:space="preserve">FAMILY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B567B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9D6236">
        <w:rPr>
          <w:rFonts w:ascii="Arial Black" w:hAnsi="Arial Black"/>
          <w:color w:val="FFFFFF" w:themeColor="background1"/>
          <w:spacing w:val="40"/>
          <w:sz w:val="24"/>
          <w:szCs w:val="24"/>
        </w:rPr>
        <w:t xml:space="preserve"> FULFILLING</w:t>
      </w:r>
      <w:r w:rsidR="00AE6D1B">
        <w:rPr>
          <w:rFonts w:ascii="Arial Black" w:hAnsi="Arial Black"/>
          <w:color w:val="FFFFFF" w:themeColor="background1"/>
          <w:spacing w:val="40"/>
          <w:sz w:val="24"/>
          <w:szCs w:val="24"/>
        </w:rPr>
        <w:t xml:space="preserve"> REQUIREMENTS</w:t>
      </w:r>
      <w:r w:rsidR="000E639D">
        <w:rPr>
          <w:rFonts w:ascii="Arial Black" w:hAnsi="Arial Black"/>
          <w:color w:val="FFFFFF" w:themeColor="background1"/>
          <w:spacing w:val="40"/>
          <w:sz w:val="24"/>
          <w:szCs w:val="24"/>
        </w:rPr>
        <w:t xml:space="preserve"> WORKSHEET</w:t>
      </w:r>
    </w:p>
    <w:p w:rsidR="00EE096D" w:rsidRPr="00B3715B" w:rsidRDefault="00EE096D" w:rsidP="00EE096D">
      <w:pPr>
        <w:spacing w:after="0" w:line="240" w:lineRule="atLeast"/>
        <w:rPr>
          <w:rFonts w:ascii="Arial Narrow" w:hAnsi="Arial Narrow"/>
        </w:rPr>
      </w:pPr>
    </w:p>
    <w:p w:rsidR="005D5A0A" w:rsidRPr="00B3715B" w:rsidRDefault="00FC479D" w:rsidP="00FC479D">
      <w:pPr>
        <w:spacing w:after="0" w:line="240" w:lineRule="auto"/>
        <w:rPr>
          <w:rFonts w:ascii="Arial Narrow" w:hAnsi="Arial Narrow"/>
        </w:rPr>
      </w:pPr>
      <w:r w:rsidRPr="00B3715B">
        <w:rPr>
          <w:rFonts w:ascii="Arial Narrow" w:hAnsi="Arial Narrow"/>
        </w:rPr>
        <w:t>To graduate from high school in Washington State, a student must</w:t>
      </w:r>
      <w:r w:rsidR="009D6236" w:rsidRPr="00B3715B">
        <w:rPr>
          <w:rFonts w:ascii="Arial Narrow" w:hAnsi="Arial Narrow"/>
        </w:rPr>
        <w:t xml:space="preserve"> fulfill credit and other requirements. Note that these requirements are subject to change, so it is best to refer to the most up-to-date information provide</w:t>
      </w:r>
      <w:r w:rsidR="00CC1A75">
        <w:rPr>
          <w:rFonts w:ascii="Arial Narrow" w:hAnsi="Arial Narrow"/>
        </w:rPr>
        <w:t>d through the following:</w:t>
      </w:r>
    </w:p>
    <w:p w:rsidR="009D6236" w:rsidRPr="00B3715B" w:rsidRDefault="005D5A0A" w:rsidP="00B3715B">
      <w:pPr>
        <w:pStyle w:val="ListParagraph"/>
        <w:numPr>
          <w:ilvl w:val="0"/>
          <w:numId w:val="38"/>
        </w:numPr>
        <w:spacing w:after="0" w:line="240" w:lineRule="auto"/>
        <w:rPr>
          <w:rFonts w:ascii="Arial Narrow" w:hAnsi="Arial Narrow"/>
        </w:rPr>
      </w:pPr>
      <w:r>
        <w:rPr>
          <w:rFonts w:ascii="Arial Narrow" w:hAnsi="Arial Narrow"/>
        </w:rPr>
        <w:t xml:space="preserve">WA </w:t>
      </w:r>
      <w:r w:rsidR="009D6236" w:rsidRPr="00B3715B">
        <w:rPr>
          <w:rFonts w:ascii="Arial Narrow" w:hAnsi="Arial Narrow"/>
        </w:rPr>
        <w:t xml:space="preserve">State Board of Education </w:t>
      </w:r>
    </w:p>
    <w:p w:rsidR="009D6236" w:rsidRDefault="009D6236" w:rsidP="00B3715B">
      <w:pPr>
        <w:pStyle w:val="ListParagraph"/>
        <w:numPr>
          <w:ilvl w:val="0"/>
          <w:numId w:val="38"/>
        </w:numPr>
        <w:spacing w:after="0" w:line="240" w:lineRule="auto"/>
        <w:rPr>
          <w:rFonts w:ascii="Arial Narrow" w:hAnsi="Arial Narrow"/>
        </w:rPr>
      </w:pPr>
      <w:r w:rsidRPr="00B3715B">
        <w:rPr>
          <w:rFonts w:ascii="Arial Narrow" w:hAnsi="Arial Narrow"/>
        </w:rPr>
        <w:t>OSPI  (High School Graduation Requirements)</w:t>
      </w:r>
    </w:p>
    <w:p w:rsidR="005D5A0A" w:rsidRPr="00B3715B" w:rsidRDefault="005D5A0A" w:rsidP="00B3715B">
      <w:pPr>
        <w:pStyle w:val="ListParagraph"/>
        <w:numPr>
          <w:ilvl w:val="0"/>
          <w:numId w:val="38"/>
        </w:numPr>
        <w:spacing w:after="0" w:line="240" w:lineRule="auto"/>
        <w:rPr>
          <w:rFonts w:ascii="Arial Narrow" w:hAnsi="Arial Narrow"/>
        </w:rPr>
      </w:pPr>
      <w:r>
        <w:rPr>
          <w:rFonts w:ascii="Arial Narrow" w:hAnsi="Arial Narrow"/>
        </w:rPr>
        <w:t>Your school district requirements</w:t>
      </w:r>
    </w:p>
    <w:p w:rsidR="00B3715B" w:rsidRDefault="00B3715B" w:rsidP="00FC479D">
      <w:pPr>
        <w:spacing w:after="0" w:line="240" w:lineRule="auto"/>
        <w:rPr>
          <w:rFonts w:ascii="Arial Narrow" w:hAnsi="Arial Narrow"/>
        </w:rPr>
      </w:pPr>
    </w:p>
    <w:p w:rsidR="00FC479D" w:rsidRPr="00B3715B" w:rsidRDefault="00FC479D" w:rsidP="00FC479D">
      <w:pPr>
        <w:spacing w:after="0" w:line="240" w:lineRule="auto"/>
        <w:rPr>
          <w:rFonts w:ascii="Arial Narrow" w:hAnsi="Arial Narrow"/>
        </w:rPr>
      </w:pPr>
      <w:r w:rsidRPr="00B3715B">
        <w:rPr>
          <w:rFonts w:ascii="Arial Narrow" w:hAnsi="Arial Narrow"/>
        </w:rPr>
        <w:t>What courses should you take to earn the required high school credits? There are several different standards: there is a minimum needed to graduate in Washington State, a minimum needed to graduate in your school district, a minimum needed to apply to a Washington State four-year public college or university, and the recommended amount for highly selective colleges and universities. For more information</w:t>
      </w:r>
      <w:r w:rsidR="008D564D" w:rsidRPr="00B3715B">
        <w:rPr>
          <w:rFonts w:ascii="Arial Narrow" w:hAnsi="Arial Narrow"/>
        </w:rPr>
        <w:t xml:space="preserve"> and to complete the table, see</w:t>
      </w:r>
      <w:r w:rsidRPr="00B3715B">
        <w:rPr>
          <w:rFonts w:ascii="Arial Narrow" w:hAnsi="Arial Narrow"/>
        </w:rPr>
        <w:t xml:space="preserve">: </w:t>
      </w:r>
      <w:hyperlink r:id="rId22" w:history="1">
        <w:r w:rsidRPr="00B3715B">
          <w:rPr>
            <w:rStyle w:val="Hyperlink"/>
            <w:rFonts w:ascii="Arial Narrow" w:hAnsi="Arial Narrow"/>
            <w:color w:val="auto"/>
          </w:rPr>
          <w:t>www.k12.wa.us/graduationrequirements</w:t>
        </w:r>
      </w:hyperlink>
      <w:r w:rsidRPr="00B3715B">
        <w:rPr>
          <w:rFonts w:ascii="Arial Narrow" w:hAnsi="Arial Narrow"/>
        </w:rPr>
        <w:t>.</w:t>
      </w:r>
    </w:p>
    <w:p w:rsidR="00FC479D" w:rsidRDefault="00FC479D" w:rsidP="00FC479D">
      <w:pPr>
        <w:spacing w:after="0" w:line="240" w:lineRule="auto"/>
        <w:rPr>
          <w:rFonts w:ascii="Arial Narrow" w:hAnsi="Arial Narrow"/>
          <w:color w:val="4D4D4D"/>
          <w:sz w:val="24"/>
          <w:szCs w:val="24"/>
        </w:rPr>
      </w:pPr>
    </w:p>
    <w:tbl>
      <w:tblPr>
        <w:tblStyle w:val="MediumShading1"/>
        <w:tblW w:w="9090" w:type="dxa"/>
        <w:tblInd w:w="108" w:type="dxa"/>
        <w:tblLook w:val="04A0" w:firstRow="1" w:lastRow="0" w:firstColumn="1" w:lastColumn="0" w:noHBand="0" w:noVBand="1"/>
      </w:tblPr>
      <w:tblGrid>
        <w:gridCol w:w="1980"/>
        <w:gridCol w:w="2574"/>
        <w:gridCol w:w="1566"/>
        <w:gridCol w:w="2970"/>
      </w:tblGrid>
      <w:tr w:rsidR="004D604D" w:rsidRPr="006E647D">
        <w:trPr>
          <w:cnfStyle w:val="100000000000" w:firstRow="1" w:lastRow="0" w:firstColumn="0" w:lastColumn="0" w:oddVBand="0" w:evenVBand="0" w:oddHBand="0"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1980" w:type="dxa"/>
          </w:tcPr>
          <w:p w:rsidR="004D604D" w:rsidRPr="006E647D" w:rsidRDefault="004D604D" w:rsidP="00AE6D1B">
            <w:pPr>
              <w:rPr>
                <w:rFonts w:ascii="Arial Narrow" w:hAnsi="Arial Narrow"/>
                <w:b w:val="0"/>
                <w:color w:val="FFFFFF"/>
                <w:sz w:val="20"/>
                <w:szCs w:val="20"/>
              </w:rPr>
            </w:pPr>
            <w:r w:rsidRPr="006E647D">
              <w:rPr>
                <w:rFonts w:ascii="Arial Narrow" w:hAnsi="Arial Narrow"/>
                <w:color w:val="FFFFFF"/>
                <w:sz w:val="20"/>
                <w:szCs w:val="20"/>
              </w:rPr>
              <w:t xml:space="preserve">SUBJECT </w:t>
            </w:r>
          </w:p>
        </w:tc>
        <w:tc>
          <w:tcPr>
            <w:tcW w:w="2574" w:type="dxa"/>
          </w:tcPr>
          <w:p w:rsidR="004D604D" w:rsidRDefault="004D604D" w:rsidP="004D604D">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sz w:val="20"/>
                <w:szCs w:val="20"/>
              </w:rPr>
            </w:pPr>
            <w:r w:rsidRPr="006E647D">
              <w:rPr>
                <w:rFonts w:ascii="Arial Narrow" w:hAnsi="Arial Narrow"/>
                <w:color w:val="FFFFFF"/>
                <w:sz w:val="20"/>
                <w:szCs w:val="20"/>
              </w:rPr>
              <w:t xml:space="preserve">WA STATE GRADUATION </w:t>
            </w:r>
            <w:r>
              <w:rPr>
                <w:rFonts w:ascii="Arial Narrow" w:hAnsi="Arial Narrow"/>
                <w:color w:val="FFFFFF"/>
                <w:sz w:val="20"/>
                <w:szCs w:val="20"/>
              </w:rPr>
              <w:t>REQUIREMENTS</w:t>
            </w:r>
          </w:p>
          <w:p w:rsidR="004D604D" w:rsidRPr="006E647D" w:rsidRDefault="004D604D" w:rsidP="004D604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sz w:val="20"/>
                <w:szCs w:val="20"/>
              </w:rPr>
            </w:pPr>
            <w:r>
              <w:rPr>
                <w:rFonts w:ascii="Arial Narrow" w:hAnsi="Arial Narrow"/>
                <w:color w:val="FFFFFF"/>
                <w:sz w:val="20"/>
                <w:szCs w:val="20"/>
              </w:rPr>
              <w:t>(# credits)</w:t>
            </w:r>
            <w:r>
              <w:rPr>
                <w:rFonts w:ascii="Arial Narrow" w:hAnsi="Arial Narrow"/>
                <w:color w:val="FFFFFF"/>
                <w:sz w:val="20"/>
                <w:szCs w:val="20"/>
              </w:rPr>
              <w:br/>
            </w:r>
          </w:p>
        </w:tc>
        <w:tc>
          <w:tcPr>
            <w:tcW w:w="1566" w:type="dxa"/>
          </w:tcPr>
          <w:p w:rsidR="004D604D" w:rsidRPr="006E647D" w:rsidRDefault="004D604D" w:rsidP="00AE6D1B">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sz w:val="20"/>
                <w:szCs w:val="20"/>
              </w:rPr>
            </w:pPr>
            <w:r w:rsidRPr="006E647D">
              <w:rPr>
                <w:rFonts w:ascii="Arial Narrow" w:hAnsi="Arial Narrow"/>
                <w:color w:val="FFFFFF"/>
                <w:sz w:val="20"/>
                <w:szCs w:val="20"/>
              </w:rPr>
              <w:t>MINIMUM REQUIREMENTS FOR WA PUBLIC COLLEGES</w:t>
            </w:r>
          </w:p>
        </w:tc>
        <w:tc>
          <w:tcPr>
            <w:tcW w:w="2970" w:type="dxa"/>
          </w:tcPr>
          <w:p w:rsidR="004D604D" w:rsidRDefault="004D604D" w:rsidP="00AE6D1B">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sz w:val="20"/>
                <w:szCs w:val="20"/>
              </w:rPr>
            </w:pPr>
            <w:r w:rsidRPr="006E647D">
              <w:rPr>
                <w:rFonts w:ascii="Arial Narrow" w:hAnsi="Arial Narrow"/>
                <w:color w:val="FFFFFF"/>
                <w:sz w:val="20"/>
                <w:szCs w:val="20"/>
              </w:rPr>
              <w:t>RECOMMENDED FOR HIGHLY SELECTIVE COLLEGES</w:t>
            </w:r>
          </w:p>
          <w:p w:rsidR="009D6236" w:rsidRPr="006E647D" w:rsidRDefault="009D6236" w:rsidP="00AE6D1B">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sz w:val="20"/>
                <w:szCs w:val="20"/>
              </w:rPr>
            </w:pPr>
            <w:r>
              <w:rPr>
                <w:rFonts w:ascii="Arial Narrow" w:hAnsi="Arial Narrow"/>
                <w:color w:val="FFFFFF"/>
                <w:sz w:val="20"/>
                <w:szCs w:val="20"/>
              </w:rPr>
              <w:t>(varies by college. Ranges are indicated)</w:t>
            </w:r>
          </w:p>
        </w:tc>
      </w:tr>
      <w:tr w:rsidR="004D604D" w:rsidRPr="00AE6D1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ENGLISH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4 credits</w:t>
            </w:r>
          </w:p>
        </w:tc>
      </w:tr>
      <w:tr w:rsidR="004D604D" w:rsidRPr="00AE6D1B">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MATH </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3-4 credits</w:t>
            </w:r>
          </w:p>
        </w:tc>
      </w:tr>
      <w:tr w:rsidR="004D604D" w:rsidRPr="00AE6D1B">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SCIENCE (1 Lab)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3-4 credits</w:t>
            </w:r>
          </w:p>
        </w:tc>
      </w:tr>
      <w:tr w:rsidR="004D604D" w:rsidRPr="00AE6D1B">
        <w:trPr>
          <w:cnfStyle w:val="000000010000" w:firstRow="0" w:lastRow="0" w:firstColumn="0" w:lastColumn="0" w:oddVBand="0" w:evenVBand="0" w:oddHBand="0" w:evenHBand="1"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SOCIAL STUDIES </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3-4 credits</w:t>
            </w:r>
          </w:p>
        </w:tc>
      </w:tr>
      <w:tr w:rsidR="004D604D" w:rsidRPr="00AE6D1B">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WORLD LANGUAGE</w:t>
            </w:r>
            <w:r>
              <w:rPr>
                <w:rFonts w:ascii="Arial Narrow" w:hAnsi="Arial Narrow"/>
              </w:rPr>
              <w:t xml:space="preserve"> </w:t>
            </w:r>
            <w:r w:rsidRPr="00AE6D1B">
              <w:rPr>
                <w:rFonts w:ascii="Arial Narrow" w:hAnsi="Arial Narrow"/>
                <w:i/>
                <w:sz w:val="18"/>
                <w:szCs w:val="18"/>
              </w:rPr>
              <w:t>or Personalized Pathway Requirement</w:t>
            </w:r>
            <w:r>
              <w:rPr>
                <w:rFonts w:ascii="Arial Narrow" w:hAnsi="Arial Narrow"/>
                <w:i/>
                <w:sz w:val="18"/>
                <w:szCs w:val="18"/>
              </w:rPr>
              <w:t xml:space="preserve"> </w:t>
            </w:r>
            <w:r w:rsidRPr="00AE6D1B">
              <w:rPr>
                <w:rFonts w:ascii="Arial Narrow" w:hAnsi="Arial Narrow"/>
                <w:i/>
                <w:sz w:val="18"/>
                <w:szCs w:val="18"/>
              </w:rPr>
              <w:t>(PPR)</w:t>
            </w:r>
            <w:r w:rsidRPr="00AE6D1B">
              <w:rPr>
                <w:rFonts w:ascii="Arial Narrow" w:hAnsi="Arial Narrow"/>
              </w:rPr>
              <w:t xml:space="preserve">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3-4 credits</w:t>
            </w:r>
          </w:p>
        </w:tc>
      </w:tr>
      <w:tr w:rsidR="004D604D" w:rsidRPr="00AE6D1B">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ARTS </w:t>
            </w:r>
            <w:r w:rsidR="00CA3E1F" w:rsidRPr="00CA3E1F">
              <w:rPr>
                <w:rFonts w:ascii="Arial Narrow" w:hAnsi="Arial Narrow"/>
                <w:i/>
                <w:sz w:val="20"/>
              </w:rPr>
              <w:t>(or PPR)</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566" w:type="dxa"/>
            <w:tcBorders>
              <w:bottom w:val="single" w:sz="8" w:space="0" w:color="404040" w:themeColor="text1" w:themeTint="BF"/>
            </w:tcBorders>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2970" w:type="dxa"/>
            <w:tcBorders>
              <w:bottom w:val="single" w:sz="8" w:space="0" w:color="404040" w:themeColor="text1" w:themeTint="BF"/>
            </w:tcBorders>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2-3 credits</w:t>
            </w:r>
          </w:p>
        </w:tc>
      </w:tr>
      <w:tr w:rsidR="004D604D" w:rsidRPr="00AE6D1B">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HEALTH/FITNESS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4536" w:type="dxa"/>
            <w:gridSpan w:val="2"/>
            <w:vMerge w:val="restart"/>
            <w:tcBorders>
              <w:left w:val="single" w:sz="8" w:space="0" w:color="404040" w:themeColor="text1" w:themeTint="BF"/>
            </w:tcBorders>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rPr>
              <w:t>*Your school district’s requirements may be higher than the state minimums.</w:t>
            </w:r>
            <w:r>
              <w:rPr>
                <w:rFonts w:ascii="Arial Narrow" w:hAnsi="Arial Narrow"/>
              </w:rPr>
              <w:t xml:space="preserve">  </w:t>
            </w:r>
            <w:r w:rsidRPr="00AE6D1B">
              <w:rPr>
                <w:rFonts w:ascii="Arial Narrow" w:hAnsi="Arial Narrow"/>
              </w:rPr>
              <w:t>Students must have at least a 2.0 GPA to be admitted to a public college or university in Washington State. TOTAL OF 24 credits class of 2019 and beyond.</w:t>
            </w:r>
          </w:p>
        </w:tc>
      </w:tr>
      <w:tr w:rsidR="004D604D" w:rsidRPr="00AE6D1B">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Pr>
                <w:rFonts w:ascii="Arial Narrow" w:hAnsi="Arial Narrow"/>
              </w:rPr>
              <w:t>CAREER  &amp; TECHNICAL EDUCATION</w:t>
            </w:r>
            <w:r w:rsidRPr="00AE6D1B">
              <w:rPr>
                <w:rFonts w:ascii="Arial Narrow" w:hAnsi="Arial Narrow"/>
              </w:rPr>
              <w:t xml:space="preserve"> </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4536" w:type="dxa"/>
            <w:gridSpan w:val="2"/>
            <w:vMerge/>
            <w:tcBorders>
              <w:left w:val="single" w:sz="8" w:space="0" w:color="404040" w:themeColor="text1" w:themeTint="BF"/>
            </w:tcBorders>
          </w:tcPr>
          <w:p w:rsidR="004D604D" w:rsidRPr="00AE6D1B" w:rsidRDefault="004D604D" w:rsidP="00AE6D1B">
            <w:pPr>
              <w:cnfStyle w:val="000000010000" w:firstRow="0" w:lastRow="0" w:firstColumn="0" w:lastColumn="0" w:oddVBand="0" w:evenVBand="0" w:oddHBand="0" w:evenHBand="1" w:firstRowFirstColumn="0" w:firstRowLastColumn="0" w:lastRowFirstColumn="0" w:lastRowLastColumn="0"/>
              <w:rPr>
                <w:rFonts w:ascii="Arial Narrow" w:hAnsi="Arial Narrow"/>
                <w:b/>
              </w:rPr>
            </w:pPr>
          </w:p>
        </w:tc>
      </w:tr>
      <w:tr w:rsidR="004D604D" w:rsidRPr="00AE6D1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GENERAL ELECTIVES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4536" w:type="dxa"/>
            <w:gridSpan w:val="2"/>
            <w:vMerge/>
            <w:tcBorders>
              <w:left w:val="single" w:sz="8" w:space="0" w:color="404040" w:themeColor="text1" w:themeTint="BF"/>
            </w:tcBorders>
          </w:tcPr>
          <w:p w:rsidR="004D604D" w:rsidRPr="00AE6D1B" w:rsidRDefault="004D604D" w:rsidP="00AE6D1B">
            <w:pP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4D604D" w:rsidRPr="00AE6D1B">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9D6236" w:rsidP="00AE6D1B">
            <w:pPr>
              <w:rPr>
                <w:rFonts w:ascii="Arial Narrow" w:hAnsi="Arial Narrow"/>
              </w:rPr>
            </w:pPr>
            <w:r>
              <w:rPr>
                <w:rFonts w:ascii="Arial Narrow" w:hAnsi="Arial Narrow"/>
              </w:rPr>
              <w:t>Total</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bCs/>
              </w:rPr>
            </w:pPr>
          </w:p>
        </w:tc>
        <w:tc>
          <w:tcPr>
            <w:tcW w:w="4536" w:type="dxa"/>
            <w:gridSpan w:val="2"/>
            <w:tcBorders>
              <w:left w:val="single" w:sz="8" w:space="0" w:color="404040" w:themeColor="text1" w:themeTint="BF"/>
            </w:tcBorders>
          </w:tcPr>
          <w:p w:rsidR="004D604D" w:rsidRPr="00AE6D1B" w:rsidRDefault="004D604D" w:rsidP="00AE6D1B">
            <w:pPr>
              <w:cnfStyle w:val="000000010000" w:firstRow="0" w:lastRow="0" w:firstColumn="0" w:lastColumn="0" w:oddVBand="0" w:evenVBand="0" w:oddHBand="0" w:evenHBand="1" w:firstRowFirstColumn="0" w:firstRowLastColumn="0" w:lastRowFirstColumn="0" w:lastRowLastColumn="0"/>
              <w:rPr>
                <w:rFonts w:ascii="Arial Narrow" w:hAnsi="Arial Narrow"/>
                <w:b/>
              </w:rPr>
            </w:pPr>
          </w:p>
        </w:tc>
      </w:tr>
    </w:tbl>
    <w:p w:rsidR="0059195E" w:rsidRPr="00AE6D1B" w:rsidRDefault="0059195E" w:rsidP="0059195E">
      <w:pPr>
        <w:spacing w:after="0" w:line="240" w:lineRule="atLeast"/>
        <w:rPr>
          <w:rFonts w:ascii="Arial Narrow" w:hAnsi="Arial Narrow"/>
          <w:b/>
        </w:rPr>
      </w:pPr>
    </w:p>
    <w:p w:rsidR="00A522E0" w:rsidRDefault="00A522E0" w:rsidP="0059195E">
      <w:pPr>
        <w:spacing w:after="0" w:line="240" w:lineRule="auto"/>
        <w:rPr>
          <w:ins w:id="1" w:author="Danise Ackelson" w:date="2016-09-29T15:18:00Z"/>
          <w:rFonts w:ascii="Arial Narrow" w:hAnsi="Arial Narrow"/>
          <w:color w:val="4D4D4D"/>
        </w:rPr>
      </w:pPr>
    </w:p>
    <w:p w:rsidR="005D5A0A" w:rsidRDefault="00CA3E1F" w:rsidP="0059195E">
      <w:pPr>
        <w:spacing w:after="0" w:line="240" w:lineRule="auto"/>
        <w:rPr>
          <w:ins w:id="2" w:author="Danise Ackelson" w:date="2016-09-29T15:18:00Z"/>
          <w:rFonts w:ascii="Arial Narrow" w:hAnsi="Arial Narrow"/>
          <w:color w:val="4D4D4D"/>
        </w:rPr>
      </w:pPr>
      <w:ins w:id="3" w:author="Danise Ackelson" w:date="2016-09-29T15:18:00Z">
        <w:r>
          <w:rPr>
            <w:noProof/>
          </w:rPr>
          <w:drawing>
            <wp:inline distT="0" distB="0" distL="0" distR="0">
              <wp:extent cx="5449769" cy="39243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3"/>
                      <a:stretch>
                        <a:fillRect/>
                      </a:stretch>
                    </pic:blipFill>
                    <pic:spPr>
                      <a:xfrm>
                        <a:off x="0" y="0"/>
                        <a:ext cx="5464449" cy="3934871"/>
                      </a:xfrm>
                      <a:prstGeom prst="rect">
                        <a:avLst/>
                      </a:prstGeom>
                    </pic:spPr>
                  </pic:pic>
                </a:graphicData>
              </a:graphic>
            </wp:inline>
          </w:drawing>
        </w:r>
      </w:ins>
    </w:p>
    <w:p w:rsidR="005D5A0A" w:rsidRDefault="005D5A0A" w:rsidP="0059195E">
      <w:pPr>
        <w:spacing w:after="0" w:line="240" w:lineRule="auto"/>
        <w:rPr>
          <w:ins w:id="4" w:author="Danise Ackelson" w:date="2016-09-29T15:18:00Z"/>
          <w:rFonts w:ascii="Arial Narrow" w:hAnsi="Arial Narrow"/>
          <w:color w:val="4D4D4D"/>
        </w:rPr>
      </w:pPr>
    </w:p>
    <w:p w:rsidR="005D5A0A" w:rsidRDefault="00CA3E1F" w:rsidP="0059195E">
      <w:pPr>
        <w:spacing w:after="0" w:line="240" w:lineRule="auto"/>
        <w:rPr>
          <w:rFonts w:ascii="Arial Narrow" w:hAnsi="Arial Narrow"/>
          <w:color w:val="4D4D4D"/>
        </w:rPr>
      </w:pPr>
      <w:ins w:id="5" w:author="Danise Ackelson" w:date="2016-09-29T15:18:00Z">
        <w:r>
          <w:rPr>
            <w:noProof/>
          </w:rPr>
          <w:drawing>
            <wp:inline distT="0" distB="0" distL="0" distR="0">
              <wp:extent cx="5449570" cy="3386768"/>
              <wp:effectExtent l="0" t="0" r="0" b="444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4"/>
                      <a:stretch>
                        <a:fillRect/>
                      </a:stretch>
                    </pic:blipFill>
                    <pic:spPr>
                      <a:xfrm>
                        <a:off x="0" y="0"/>
                        <a:ext cx="5459863" cy="3393165"/>
                      </a:xfrm>
                      <a:prstGeom prst="rect">
                        <a:avLst/>
                      </a:prstGeom>
                    </pic:spPr>
                  </pic:pic>
                </a:graphicData>
              </a:graphic>
            </wp:inline>
          </w:drawing>
        </w:r>
      </w:ins>
    </w:p>
    <w:p w:rsidR="00A522E0" w:rsidRDefault="00A522E0" w:rsidP="0059195E">
      <w:pPr>
        <w:spacing w:after="0" w:line="240" w:lineRule="auto"/>
        <w:rPr>
          <w:rFonts w:ascii="Arial Narrow" w:hAnsi="Arial Narrow"/>
          <w:color w:val="4D4D4D"/>
        </w:rPr>
      </w:pPr>
    </w:p>
    <w:p w:rsidR="00A522E0" w:rsidRDefault="00A522E0" w:rsidP="0059195E">
      <w:pPr>
        <w:spacing w:after="0" w:line="240" w:lineRule="auto"/>
        <w:rPr>
          <w:rFonts w:ascii="Arial Narrow" w:hAnsi="Arial Narrow"/>
          <w:color w:val="4D4D4D"/>
        </w:rPr>
      </w:pPr>
    </w:p>
    <w:p w:rsidR="00A522E0" w:rsidRDefault="00A522E0" w:rsidP="0059195E">
      <w:pPr>
        <w:spacing w:after="0" w:line="240" w:lineRule="auto"/>
        <w:rPr>
          <w:rFonts w:ascii="Arial Narrow" w:hAnsi="Arial Narrow"/>
          <w:color w:val="4D4D4D"/>
        </w:rPr>
        <w:sectPr w:rsidR="00A522E0">
          <w:headerReference w:type="default" r:id="rId25"/>
          <w:footerReference w:type="default" r:id="rId26"/>
          <w:footerReference w:type="first" r:id="rId27"/>
          <w:pgSz w:w="12240" w:h="15840"/>
          <w:pgMar w:top="1432" w:right="1440" w:bottom="1440" w:left="1440" w:header="720" w:footer="720" w:gutter="0"/>
          <w:cols w:space="720"/>
          <w:titlePg/>
          <w:docGrid w:linePitch="360"/>
        </w:sectPr>
      </w:pPr>
    </w:p>
    <w:p w:rsidR="00325076" w:rsidRDefault="00325076" w:rsidP="00433669">
      <w:pPr>
        <w:spacing w:after="0" w:line="240" w:lineRule="auto"/>
        <w:rPr>
          <w:rFonts w:ascii="Arial Narrow" w:hAnsi="Arial Narrow"/>
          <w:sz w:val="24"/>
          <w:szCs w:val="24"/>
        </w:rPr>
      </w:pPr>
    </w:p>
    <w:p w:rsidR="009D05E5" w:rsidRPr="004E5D88" w:rsidRDefault="009D05E5" w:rsidP="009D05E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9D05E5" w:rsidRDefault="00CD42F8" w:rsidP="009D05E5">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9D05E5" w:rsidRPr="004E5D88" w:rsidRDefault="009D05E5" w:rsidP="009D05E5">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A82087">
        <w:rPr>
          <w:rFonts w:ascii="Arial Black" w:hAnsi="Arial Black"/>
          <w:spacing w:val="40"/>
          <w:sz w:val="24"/>
          <w:szCs w:val="24"/>
        </w:rPr>
        <w:t>9-21</w:t>
      </w:r>
      <w:r w:rsidRPr="004E5D88">
        <w:rPr>
          <w:rFonts w:ascii="Arial Black" w:hAnsi="Arial Black"/>
          <w:spacing w:val="40"/>
          <w:sz w:val="24"/>
          <w:szCs w:val="24"/>
        </w:rPr>
        <w:t xml:space="preserve"> </w:t>
      </w:r>
      <w:r w:rsidR="00007BE6">
        <w:rPr>
          <w:rFonts w:ascii="Arial Black" w:hAnsi="Arial Black"/>
          <w:spacing w:val="40"/>
          <w:sz w:val="24"/>
          <w:szCs w:val="24"/>
        </w:rPr>
        <w:t xml:space="preserve">STUDENT </w:t>
      </w:r>
      <w:r>
        <w:rPr>
          <w:rFonts w:ascii="Arial Black" w:hAnsi="Arial Black"/>
          <w:spacing w:val="40"/>
          <w:sz w:val="24"/>
          <w:szCs w:val="24"/>
        </w:rPr>
        <w:t>HANDOUT</w:t>
      </w:r>
    </w:p>
    <w:p w:rsidR="009D05E5" w:rsidRDefault="009D05E5" w:rsidP="009D05E5">
      <w:pPr>
        <w:spacing w:after="0" w:line="240" w:lineRule="atLeast"/>
        <w:jc w:val="center"/>
        <w:rPr>
          <w:rFonts w:ascii="Arial Narrow" w:hAnsi="Arial Narrow"/>
          <w:color w:val="4D4D4D"/>
          <w:sz w:val="24"/>
          <w:szCs w:val="24"/>
        </w:rPr>
      </w:pPr>
    </w:p>
    <w:p w:rsidR="009D05E5" w:rsidRPr="001352BF" w:rsidRDefault="009D05E5" w:rsidP="009D05E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CREDIT CHECK WORKSHEET</w:t>
      </w:r>
    </w:p>
    <w:p w:rsidR="00325076" w:rsidRDefault="00325076" w:rsidP="00325076">
      <w:pPr>
        <w:spacing w:after="0" w:line="240" w:lineRule="auto"/>
        <w:rPr>
          <w:rFonts w:ascii="Arial Narrow" w:hAnsi="Arial Narrow"/>
          <w:sz w:val="24"/>
          <w:szCs w:val="24"/>
        </w:rPr>
      </w:pPr>
    </w:p>
    <w:p w:rsidR="00325076" w:rsidRPr="009D05E5" w:rsidRDefault="009D05E5" w:rsidP="00325076">
      <w:pPr>
        <w:spacing w:after="0" w:line="240" w:lineRule="auto"/>
        <w:rPr>
          <w:rFonts w:ascii="Arial Narrow" w:hAnsi="Arial Narrow"/>
          <w:color w:val="4D4D4D"/>
        </w:rPr>
      </w:pPr>
      <w:r w:rsidRPr="009D05E5">
        <w:rPr>
          <w:rFonts w:ascii="Arial Narrow" w:hAnsi="Arial Narrow"/>
          <w:b/>
          <w:color w:val="4D4D4D"/>
        </w:rPr>
        <w:t>Instructions:</w:t>
      </w:r>
      <w:r w:rsidRPr="009D05E5">
        <w:rPr>
          <w:rFonts w:ascii="Arial Narrow" w:hAnsi="Arial Narrow"/>
          <w:color w:val="4D4D4D"/>
        </w:rPr>
        <w:t xml:space="preserve"> </w:t>
      </w:r>
      <w:r w:rsidR="00325076" w:rsidRPr="009D05E5">
        <w:rPr>
          <w:rFonts w:ascii="Arial Narrow" w:hAnsi="Arial Narrow"/>
          <w:color w:val="4D4D4D"/>
        </w:rPr>
        <w:t xml:space="preserve">Please fill out the grid below. First, list the required credits for </w:t>
      </w:r>
      <w:r w:rsidR="009D6236">
        <w:rPr>
          <w:rFonts w:ascii="Arial Narrow" w:hAnsi="Arial Narrow"/>
          <w:color w:val="4D4D4D"/>
        </w:rPr>
        <w:t>your preferred</w:t>
      </w:r>
      <w:r w:rsidR="004A78C7" w:rsidRPr="009D05E5">
        <w:rPr>
          <w:rFonts w:ascii="Arial Narrow" w:hAnsi="Arial Narrow"/>
          <w:color w:val="4D4D4D"/>
        </w:rPr>
        <w:t xml:space="preserve"> plan (either </w:t>
      </w:r>
      <w:r w:rsidR="00325076" w:rsidRPr="009D05E5">
        <w:rPr>
          <w:rFonts w:ascii="Arial Narrow" w:hAnsi="Arial Narrow"/>
          <w:color w:val="4D4D4D"/>
        </w:rPr>
        <w:t>the minimum graduation requirements for your district, the minimum admission requirements for Washington State public, four-year colleges, or the recommended credits for your preferred postsecondary program).</w:t>
      </w:r>
      <w:r w:rsidR="009D6236">
        <w:rPr>
          <w:rFonts w:ascii="Arial Narrow" w:hAnsi="Arial Narrow"/>
          <w:color w:val="4D4D4D"/>
        </w:rPr>
        <w:t xml:space="preserve"> </w:t>
      </w:r>
      <w:r w:rsidR="00325076" w:rsidRPr="009D05E5">
        <w:rPr>
          <w:rFonts w:ascii="Arial Narrow" w:hAnsi="Arial Narrow"/>
          <w:color w:val="4D4D4D"/>
        </w:rPr>
        <w:t>Next, list the credits from courses you have already taken or are taking this year, and the courses you plan to take over the next few years in high school. Then total up your credits to see how you are doing.</w:t>
      </w:r>
      <w:r w:rsidR="00CC1A75">
        <w:rPr>
          <w:rFonts w:ascii="Arial Narrow" w:hAnsi="Arial Narrow"/>
          <w:color w:val="4D4D4D"/>
        </w:rPr>
        <w:t xml:space="preserve"> (PPR is Personalized Pathway Requirement.)</w:t>
      </w:r>
    </w:p>
    <w:p w:rsidR="00325076" w:rsidRPr="009D05E5" w:rsidRDefault="00325076" w:rsidP="00325076">
      <w:pPr>
        <w:spacing w:after="0" w:line="240" w:lineRule="auto"/>
        <w:rPr>
          <w:rFonts w:ascii="Arial Narrow" w:hAnsi="Arial Narrow"/>
          <w:color w:val="4D4D4D"/>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4"/>
        <w:gridCol w:w="1617"/>
        <w:gridCol w:w="1670"/>
        <w:gridCol w:w="1540"/>
        <w:gridCol w:w="1389"/>
        <w:gridCol w:w="1314"/>
      </w:tblGrid>
      <w:tr w:rsidR="00325076" w:rsidRPr="006E647D">
        <w:trPr>
          <w:trHeight w:val="1062"/>
        </w:trPr>
        <w:tc>
          <w:tcPr>
            <w:tcW w:w="2064" w:type="dxa"/>
            <w:shd w:val="clear" w:color="auto" w:fill="000000"/>
            <w:tcMar>
              <w:top w:w="72" w:type="dxa"/>
              <w:left w:w="144" w:type="dxa"/>
              <w:bottom w:w="72" w:type="dxa"/>
              <w:right w:w="144" w:type="dxa"/>
            </w:tcMar>
            <w:vAlign w:val="center"/>
          </w:tcPr>
          <w:p w:rsidR="00325076" w:rsidRPr="006E647D" w:rsidRDefault="00325076" w:rsidP="00AE6D1B">
            <w:pPr>
              <w:spacing w:after="0" w:line="240" w:lineRule="auto"/>
              <w:rPr>
                <w:rFonts w:ascii="Arial Narrow" w:hAnsi="Arial Narrow"/>
                <w:b/>
                <w:color w:val="FFFFFF"/>
                <w:sz w:val="20"/>
                <w:szCs w:val="20"/>
              </w:rPr>
            </w:pPr>
            <w:r w:rsidRPr="006E647D">
              <w:rPr>
                <w:rFonts w:ascii="Arial Narrow" w:hAnsi="Arial Narrow"/>
                <w:b/>
                <w:bCs/>
                <w:color w:val="FFFFFF"/>
                <w:sz w:val="20"/>
                <w:szCs w:val="20"/>
              </w:rPr>
              <w:t xml:space="preserve">SUBJECT </w:t>
            </w:r>
          </w:p>
        </w:tc>
        <w:tc>
          <w:tcPr>
            <w:tcW w:w="1617" w:type="dxa"/>
            <w:shd w:val="clear" w:color="auto" w:fill="000000"/>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REQUIREMENTS </w:t>
            </w:r>
            <w:r w:rsidRPr="006E647D">
              <w:rPr>
                <w:rFonts w:ascii="Arial Narrow" w:hAnsi="Arial Narrow"/>
                <w:b/>
                <w:bCs/>
                <w:color w:val="FFFFFF"/>
                <w:sz w:val="20"/>
                <w:szCs w:val="20"/>
              </w:rPr>
              <w:br/>
              <w:t>I MUST MEET</w:t>
            </w:r>
            <w:r w:rsidRPr="006E647D">
              <w:rPr>
                <w:rFonts w:ascii="Arial Narrow" w:hAnsi="Arial Narrow"/>
                <w:b/>
                <w:bCs/>
                <w:color w:val="FFFFFF"/>
                <w:sz w:val="20"/>
                <w:szCs w:val="20"/>
              </w:rPr>
              <w:br/>
            </w:r>
            <w:r w:rsidRPr="006E647D">
              <w:rPr>
                <w:rFonts w:ascii="Arial Narrow" w:hAnsi="Arial Narrow"/>
                <w:b/>
                <w:bCs/>
                <w:i/>
                <w:color w:val="FFFFFF"/>
                <w:sz w:val="16"/>
                <w:szCs w:val="16"/>
              </w:rPr>
              <w:t>(For HS or postsecondary)</w:t>
            </w:r>
          </w:p>
        </w:tc>
        <w:tc>
          <w:tcPr>
            <w:tcW w:w="1670" w:type="dxa"/>
            <w:shd w:val="clear" w:color="auto" w:fill="000000"/>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COURSES I HAVE ALREADY </w:t>
            </w:r>
            <w:r w:rsidRPr="006E647D">
              <w:rPr>
                <w:rFonts w:ascii="Arial Narrow" w:hAnsi="Arial Narrow"/>
                <w:b/>
                <w:bCs/>
                <w:color w:val="FFFFFF"/>
                <w:sz w:val="20"/>
                <w:szCs w:val="20"/>
              </w:rPr>
              <w:br/>
              <w:t xml:space="preserve">TAKEN </w:t>
            </w:r>
            <w:r w:rsidRPr="006E647D">
              <w:rPr>
                <w:rFonts w:ascii="Arial Narrow" w:hAnsi="Arial Narrow"/>
                <w:b/>
                <w:bCs/>
                <w:i/>
                <w:color w:val="FFFFFF"/>
                <w:sz w:val="16"/>
                <w:szCs w:val="16"/>
              </w:rPr>
              <w:t>(Completed or currently enrolled)</w:t>
            </w:r>
          </w:p>
        </w:tc>
        <w:tc>
          <w:tcPr>
            <w:tcW w:w="1540" w:type="dxa"/>
            <w:shd w:val="clear" w:color="auto" w:fill="000000"/>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COURSES </w:t>
            </w:r>
            <w:r w:rsidRPr="006E647D">
              <w:rPr>
                <w:rFonts w:ascii="Arial Narrow" w:hAnsi="Arial Narrow"/>
                <w:b/>
                <w:bCs/>
                <w:color w:val="FFFFFF"/>
                <w:sz w:val="20"/>
                <w:szCs w:val="20"/>
              </w:rPr>
              <w:br/>
              <w:t xml:space="preserve">PLANNED </w:t>
            </w:r>
            <w:r w:rsidRPr="006E647D">
              <w:rPr>
                <w:rFonts w:ascii="Arial Narrow" w:hAnsi="Arial Narrow"/>
                <w:b/>
                <w:bCs/>
                <w:color w:val="FFFFFF"/>
                <w:sz w:val="20"/>
                <w:szCs w:val="20"/>
              </w:rPr>
              <w:br/>
              <w:t>FOR THE FUTURE</w:t>
            </w:r>
          </w:p>
        </w:tc>
        <w:tc>
          <w:tcPr>
            <w:tcW w:w="1389" w:type="dxa"/>
            <w:shd w:val="clear" w:color="auto" w:fill="000000"/>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TOTAL CREDITS I HAVE OR </w:t>
            </w:r>
            <w:r w:rsidRPr="006E647D">
              <w:rPr>
                <w:rFonts w:ascii="Arial Narrow" w:hAnsi="Arial Narrow"/>
                <w:b/>
                <w:bCs/>
                <w:color w:val="FFFFFF"/>
                <w:sz w:val="20"/>
                <w:szCs w:val="20"/>
              </w:rPr>
              <w:br/>
              <w:t>WILL EARN</w:t>
            </w:r>
          </w:p>
        </w:tc>
        <w:tc>
          <w:tcPr>
            <w:tcW w:w="1314" w:type="dxa"/>
            <w:shd w:val="clear" w:color="auto" w:fill="000000"/>
            <w:vAlign w:val="center"/>
          </w:tcPr>
          <w:p w:rsidR="00325076" w:rsidRPr="006E647D" w:rsidRDefault="00325076" w:rsidP="00AE6D1B">
            <w:pPr>
              <w:spacing w:after="0" w:line="240" w:lineRule="auto"/>
              <w:jc w:val="center"/>
              <w:rPr>
                <w:rFonts w:ascii="Arial Narrow" w:hAnsi="Arial Narrow"/>
                <w:b/>
                <w:bCs/>
                <w:color w:val="FFFFFF"/>
                <w:sz w:val="20"/>
                <w:szCs w:val="20"/>
              </w:rPr>
            </w:pPr>
            <w:r w:rsidRPr="006E647D">
              <w:rPr>
                <w:rFonts w:ascii="Arial Narrow" w:hAnsi="Arial Narrow"/>
                <w:b/>
                <w:bCs/>
                <w:color w:val="FFFFFF"/>
                <w:sz w:val="20"/>
                <w:szCs w:val="20"/>
              </w:rPr>
              <w:t>CREDITS I STILL NEED</w:t>
            </w: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9D05E5" w:rsidP="009D05E5">
            <w:pPr>
              <w:spacing w:after="0" w:line="240" w:lineRule="auto"/>
              <w:rPr>
                <w:rFonts w:ascii="Arial Narrow" w:hAnsi="Arial Narrow"/>
                <w:b/>
                <w:bCs/>
                <w:sz w:val="20"/>
                <w:szCs w:val="20"/>
              </w:rPr>
            </w:pPr>
            <w:r>
              <w:rPr>
                <w:rFonts w:ascii="Arial Narrow" w:hAnsi="Arial Narrow"/>
                <w:b/>
                <w:bCs/>
                <w:sz w:val="20"/>
                <w:szCs w:val="20"/>
              </w:rPr>
              <w:t>English</w:t>
            </w:r>
            <w:r w:rsidR="00325076"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Cs/>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325076" w:rsidP="009D05E5">
            <w:pPr>
              <w:spacing w:after="0" w:line="240" w:lineRule="auto"/>
              <w:rPr>
                <w:rFonts w:ascii="Arial Narrow" w:hAnsi="Arial Narrow"/>
                <w:b/>
                <w:sz w:val="20"/>
                <w:szCs w:val="20"/>
              </w:rPr>
            </w:pPr>
            <w:r w:rsidRPr="009D05E5">
              <w:rPr>
                <w:rFonts w:ascii="Arial Narrow" w:hAnsi="Arial Narrow"/>
                <w:b/>
                <w:bCs/>
                <w:sz w:val="20"/>
                <w:szCs w:val="20"/>
              </w:rPr>
              <w:t>M</w:t>
            </w:r>
            <w:r w:rsidR="009D05E5">
              <w:rPr>
                <w:rFonts w:ascii="Arial Narrow" w:hAnsi="Arial Narrow"/>
                <w:b/>
                <w:bCs/>
                <w:sz w:val="20"/>
                <w:szCs w:val="20"/>
              </w:rPr>
              <w:t>ath</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9D05E5" w:rsidRDefault="009D05E5" w:rsidP="00AE6D1B">
            <w:pPr>
              <w:spacing w:after="0" w:line="240" w:lineRule="auto"/>
              <w:rPr>
                <w:rFonts w:ascii="Arial Narrow" w:hAnsi="Arial Narrow"/>
                <w:b/>
                <w:bCs/>
                <w:sz w:val="20"/>
                <w:szCs w:val="20"/>
              </w:rPr>
            </w:pPr>
            <w:r>
              <w:rPr>
                <w:rFonts w:ascii="Arial Narrow" w:hAnsi="Arial Narrow"/>
                <w:b/>
                <w:bCs/>
                <w:sz w:val="20"/>
                <w:szCs w:val="20"/>
              </w:rPr>
              <w:t xml:space="preserve">Science </w:t>
            </w:r>
          </w:p>
          <w:p w:rsidR="00325076" w:rsidRPr="009D05E5" w:rsidRDefault="009D05E5" w:rsidP="00AE6D1B">
            <w:pPr>
              <w:spacing w:after="0" w:line="240" w:lineRule="auto"/>
              <w:rPr>
                <w:rFonts w:ascii="Arial Narrow" w:hAnsi="Arial Narrow"/>
                <w:b/>
                <w:bCs/>
                <w:sz w:val="20"/>
                <w:szCs w:val="20"/>
              </w:rPr>
            </w:pPr>
            <w:r>
              <w:rPr>
                <w:rFonts w:ascii="Arial Narrow" w:hAnsi="Arial Narrow"/>
                <w:b/>
                <w:bCs/>
                <w:sz w:val="20"/>
                <w:szCs w:val="20"/>
              </w:rPr>
              <w:t>(including Labs)</w:t>
            </w:r>
            <w:r w:rsidR="00325076"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Cs/>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9D05E5" w:rsidP="00AE6D1B">
            <w:pPr>
              <w:spacing w:after="0" w:line="240" w:lineRule="auto"/>
              <w:rPr>
                <w:rFonts w:ascii="Arial Narrow" w:hAnsi="Arial Narrow"/>
                <w:b/>
                <w:sz w:val="20"/>
                <w:szCs w:val="20"/>
              </w:rPr>
            </w:pPr>
            <w:r>
              <w:rPr>
                <w:rFonts w:ascii="Arial Narrow" w:hAnsi="Arial Narrow"/>
                <w:b/>
                <w:bCs/>
                <w:sz w:val="20"/>
                <w:szCs w:val="20"/>
              </w:rPr>
              <w:t>Social Studies</w:t>
            </w:r>
            <w:r w:rsidR="00325076"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A522E0" w:rsidRDefault="005D5A0A" w:rsidP="00A522E0">
            <w:pPr>
              <w:spacing w:after="0" w:line="240" w:lineRule="auto"/>
              <w:rPr>
                <w:rFonts w:ascii="Arial Narrow" w:hAnsi="Arial Narrow"/>
                <w:b/>
                <w:bCs/>
                <w:strike/>
                <w:sz w:val="20"/>
                <w:szCs w:val="20"/>
              </w:rPr>
            </w:pPr>
            <w:r w:rsidRPr="00A522E0">
              <w:rPr>
                <w:rFonts w:ascii="Arial Narrow" w:hAnsi="Arial Narrow"/>
                <w:b/>
                <w:bCs/>
                <w:sz w:val="20"/>
                <w:szCs w:val="20"/>
              </w:rPr>
              <w:t>H</w:t>
            </w:r>
            <w:r>
              <w:rPr>
                <w:rFonts w:ascii="Arial Narrow" w:hAnsi="Arial Narrow"/>
                <w:b/>
                <w:bCs/>
                <w:sz w:val="20"/>
                <w:szCs w:val="20"/>
              </w:rPr>
              <w:t>ealth/Fitness</w:t>
            </w:r>
            <w:r w:rsidRPr="00A522E0">
              <w:rPr>
                <w:rFonts w:ascii="Arial Narrow" w:hAnsi="Arial Narrow"/>
                <w:b/>
                <w:bCs/>
                <w:strike/>
                <w:sz w:val="20"/>
                <w:szCs w:val="20"/>
              </w:rPr>
              <w:t xml:space="preserve"> </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Cs/>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5D5A0A" w:rsidP="00A522E0">
            <w:pPr>
              <w:spacing w:after="0" w:line="240" w:lineRule="auto"/>
              <w:rPr>
                <w:rFonts w:ascii="Arial Narrow" w:hAnsi="Arial Narrow"/>
                <w:b/>
                <w:sz w:val="20"/>
                <w:szCs w:val="20"/>
              </w:rPr>
            </w:pPr>
            <w:r>
              <w:rPr>
                <w:rFonts w:ascii="Arial Narrow" w:hAnsi="Arial Narrow"/>
                <w:b/>
                <w:bCs/>
                <w:sz w:val="20"/>
                <w:szCs w:val="20"/>
              </w:rPr>
              <w:t>Career and Technical Education (CTE)</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5D5A0A" w:rsidP="00A522E0">
            <w:pPr>
              <w:spacing w:after="0" w:line="240" w:lineRule="auto"/>
              <w:rPr>
                <w:rFonts w:ascii="Arial Narrow" w:hAnsi="Arial Narrow"/>
                <w:b/>
                <w:bCs/>
                <w:sz w:val="20"/>
                <w:szCs w:val="20"/>
              </w:rPr>
            </w:pPr>
            <w:r>
              <w:rPr>
                <w:rFonts w:ascii="Arial Narrow" w:hAnsi="Arial Narrow"/>
                <w:b/>
                <w:bCs/>
                <w:sz w:val="20"/>
                <w:szCs w:val="20"/>
              </w:rPr>
              <w:t xml:space="preserve">World Language or PPR </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rPr>
                <w:rFonts w:ascii="Arial Narrow" w:hAnsi="Arial Narrow"/>
                <w:bCs/>
                <w:color w:val="4D4D4D"/>
                <w:sz w:val="20"/>
                <w:szCs w:val="20"/>
              </w:rPr>
            </w:pPr>
          </w:p>
        </w:tc>
        <w:tc>
          <w:tcPr>
            <w:tcW w:w="1389" w:type="dxa"/>
            <w:shd w:val="clear" w:color="auto" w:fill="auto"/>
            <w:vAlign w:val="center"/>
          </w:tcPr>
          <w:p w:rsidR="00325076" w:rsidRPr="006E647D" w:rsidRDefault="00325076" w:rsidP="00AE6D1B">
            <w:pPr>
              <w:spacing w:after="0" w:line="240" w:lineRule="auto"/>
              <w:rPr>
                <w:rFonts w:ascii="Arial Narrow" w:hAnsi="Arial Narrow"/>
                <w:bCs/>
                <w:color w:val="4D4D4D"/>
                <w:sz w:val="20"/>
                <w:szCs w:val="20"/>
              </w:rPr>
            </w:pPr>
          </w:p>
        </w:tc>
        <w:tc>
          <w:tcPr>
            <w:tcW w:w="1314" w:type="dxa"/>
            <w:shd w:val="clear" w:color="auto" w:fill="A6A6A6"/>
          </w:tcPr>
          <w:p w:rsidR="00325076" w:rsidRPr="006E647D" w:rsidRDefault="00325076" w:rsidP="00AE6D1B">
            <w:pPr>
              <w:spacing w:after="0" w:line="240" w:lineRule="auto"/>
              <w:rPr>
                <w:rFonts w:ascii="Arial Narrow" w:hAnsi="Arial Narrow"/>
                <w:bCs/>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5D5A0A" w:rsidP="00AE6D1B">
            <w:pPr>
              <w:spacing w:after="0" w:line="240" w:lineRule="auto"/>
              <w:rPr>
                <w:rFonts w:ascii="Arial Narrow" w:hAnsi="Arial Narrow"/>
                <w:b/>
                <w:sz w:val="20"/>
                <w:szCs w:val="20"/>
              </w:rPr>
            </w:pPr>
            <w:r>
              <w:rPr>
                <w:rFonts w:ascii="Arial Narrow" w:hAnsi="Arial Narrow"/>
                <w:b/>
                <w:bCs/>
                <w:sz w:val="20"/>
                <w:szCs w:val="20"/>
              </w:rPr>
              <w:t>Arts or PPR</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540" w:type="dxa"/>
            <w:shd w:val="clear" w:color="auto" w:fill="auto"/>
            <w:vAlign w:val="center"/>
          </w:tcPr>
          <w:p w:rsidR="00325076" w:rsidRPr="006E647D" w:rsidRDefault="00325076" w:rsidP="00AE6D1B">
            <w:pPr>
              <w:spacing w:after="0" w:line="240" w:lineRule="auto"/>
              <w:rPr>
                <w:rFonts w:ascii="Arial Narrow" w:hAnsi="Arial Narrow"/>
                <w:b/>
                <w:color w:val="4D4D4D"/>
              </w:rPr>
            </w:pPr>
          </w:p>
        </w:tc>
        <w:tc>
          <w:tcPr>
            <w:tcW w:w="1389" w:type="dxa"/>
            <w:shd w:val="clear" w:color="auto" w:fill="auto"/>
            <w:vAlign w:val="center"/>
          </w:tcPr>
          <w:p w:rsidR="00325076" w:rsidRPr="006E647D" w:rsidRDefault="00325076" w:rsidP="00AE6D1B">
            <w:pPr>
              <w:spacing w:after="0" w:line="240" w:lineRule="auto"/>
              <w:rPr>
                <w:rFonts w:ascii="Arial Narrow" w:hAnsi="Arial Narrow"/>
                <w:b/>
                <w:color w:val="4D4D4D"/>
              </w:rPr>
            </w:pPr>
          </w:p>
        </w:tc>
        <w:tc>
          <w:tcPr>
            <w:tcW w:w="1314" w:type="dxa"/>
            <w:shd w:val="clear" w:color="auto" w:fill="A6A6A6"/>
          </w:tcPr>
          <w:p w:rsidR="00325076" w:rsidRPr="006E647D" w:rsidRDefault="00325076" w:rsidP="00AE6D1B">
            <w:pPr>
              <w:spacing w:after="0" w:line="240" w:lineRule="auto"/>
              <w:rPr>
                <w:rFonts w:ascii="Arial Narrow" w:hAnsi="Arial Narrow"/>
                <w:b/>
                <w:color w:val="4D4D4D"/>
              </w:rPr>
            </w:pPr>
          </w:p>
        </w:tc>
      </w:tr>
      <w:tr w:rsidR="00325076" w:rsidRPr="006E647D">
        <w:trPr>
          <w:trHeight w:val="483"/>
        </w:trPr>
        <w:tc>
          <w:tcPr>
            <w:tcW w:w="2064" w:type="dxa"/>
            <w:tcBorders>
              <w:bottom w:val="single" w:sz="18" w:space="0" w:color="auto"/>
            </w:tcBorders>
            <w:shd w:val="clear" w:color="auto" w:fill="auto"/>
            <w:tcMar>
              <w:top w:w="72" w:type="dxa"/>
              <w:left w:w="144" w:type="dxa"/>
              <w:bottom w:w="72" w:type="dxa"/>
              <w:right w:w="144" w:type="dxa"/>
            </w:tcMar>
            <w:vAlign w:val="center"/>
          </w:tcPr>
          <w:p w:rsidR="00325076" w:rsidRPr="009D05E5" w:rsidRDefault="00325076" w:rsidP="009D05E5">
            <w:pPr>
              <w:spacing w:after="0" w:line="240" w:lineRule="auto"/>
              <w:rPr>
                <w:rFonts w:ascii="Arial Narrow" w:hAnsi="Arial Narrow"/>
                <w:b/>
                <w:bCs/>
                <w:sz w:val="20"/>
                <w:szCs w:val="20"/>
              </w:rPr>
            </w:pPr>
            <w:r w:rsidRPr="009D05E5">
              <w:rPr>
                <w:rFonts w:ascii="Arial Narrow" w:hAnsi="Arial Narrow"/>
                <w:b/>
                <w:bCs/>
                <w:sz w:val="20"/>
                <w:szCs w:val="20"/>
              </w:rPr>
              <w:t>G</w:t>
            </w:r>
            <w:r w:rsidR="009D05E5">
              <w:rPr>
                <w:rFonts w:ascii="Arial Narrow" w:hAnsi="Arial Narrow"/>
                <w:b/>
                <w:bCs/>
                <w:sz w:val="20"/>
                <w:szCs w:val="20"/>
              </w:rPr>
              <w:t>eneral Electives</w:t>
            </w:r>
            <w:r w:rsidRPr="009D05E5">
              <w:rPr>
                <w:rFonts w:ascii="Arial Narrow" w:hAnsi="Arial Narrow"/>
                <w:b/>
                <w:bCs/>
                <w:sz w:val="20"/>
                <w:szCs w:val="20"/>
              </w:rPr>
              <w:t xml:space="preserve"> </w:t>
            </w:r>
          </w:p>
        </w:tc>
        <w:tc>
          <w:tcPr>
            <w:tcW w:w="1617" w:type="dxa"/>
            <w:tcBorders>
              <w:bottom w:val="single" w:sz="18" w:space="0" w:color="auto"/>
            </w:tcBorders>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670" w:type="dxa"/>
            <w:tcBorders>
              <w:bottom w:val="single" w:sz="18" w:space="0" w:color="auto"/>
            </w:tcBorders>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540" w:type="dxa"/>
            <w:tcBorders>
              <w:bottom w:val="single" w:sz="18" w:space="0" w:color="auto"/>
            </w:tcBorders>
            <w:shd w:val="clear" w:color="auto" w:fill="auto"/>
            <w:vAlign w:val="center"/>
          </w:tcPr>
          <w:p w:rsidR="00325076" w:rsidRPr="006E647D" w:rsidRDefault="00325076" w:rsidP="00AE6D1B">
            <w:pPr>
              <w:spacing w:after="0" w:line="240" w:lineRule="auto"/>
              <w:rPr>
                <w:rFonts w:ascii="Arial Narrow" w:hAnsi="Arial Narrow"/>
                <w:bCs/>
                <w:color w:val="4D4D4D"/>
                <w:sz w:val="20"/>
                <w:szCs w:val="20"/>
              </w:rPr>
            </w:pPr>
          </w:p>
        </w:tc>
        <w:tc>
          <w:tcPr>
            <w:tcW w:w="1389" w:type="dxa"/>
            <w:tcBorders>
              <w:bottom w:val="single" w:sz="18" w:space="0" w:color="auto"/>
            </w:tcBorders>
            <w:shd w:val="clear" w:color="auto" w:fill="auto"/>
            <w:vAlign w:val="center"/>
          </w:tcPr>
          <w:p w:rsidR="00325076" w:rsidRPr="006E647D" w:rsidRDefault="00325076" w:rsidP="00AE6D1B">
            <w:pPr>
              <w:spacing w:after="0" w:line="240" w:lineRule="auto"/>
              <w:rPr>
                <w:rFonts w:ascii="Arial Narrow" w:hAnsi="Arial Narrow"/>
                <w:bCs/>
                <w:color w:val="4D4D4D"/>
                <w:sz w:val="20"/>
                <w:szCs w:val="20"/>
              </w:rPr>
            </w:pPr>
          </w:p>
        </w:tc>
        <w:tc>
          <w:tcPr>
            <w:tcW w:w="1314" w:type="dxa"/>
            <w:tcBorders>
              <w:bottom w:val="single" w:sz="18" w:space="0" w:color="auto"/>
            </w:tcBorders>
            <w:shd w:val="clear" w:color="auto" w:fill="A6A6A6"/>
          </w:tcPr>
          <w:p w:rsidR="00325076" w:rsidRPr="006E647D" w:rsidRDefault="00325076" w:rsidP="00AE6D1B">
            <w:pPr>
              <w:spacing w:after="0" w:line="240" w:lineRule="auto"/>
              <w:rPr>
                <w:rFonts w:ascii="Arial Narrow" w:hAnsi="Arial Narrow"/>
                <w:bCs/>
                <w:color w:val="4D4D4D"/>
                <w:sz w:val="20"/>
                <w:szCs w:val="20"/>
              </w:rPr>
            </w:pPr>
          </w:p>
        </w:tc>
      </w:tr>
      <w:tr w:rsidR="00A84DF1" w:rsidRPr="006E647D">
        <w:trPr>
          <w:trHeight w:val="483"/>
        </w:trPr>
        <w:tc>
          <w:tcPr>
            <w:tcW w:w="2064"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rsidR="00A84DF1" w:rsidRPr="009D05E5" w:rsidRDefault="00A84DF1" w:rsidP="00AE6D1B">
            <w:pPr>
              <w:spacing w:after="0" w:line="240" w:lineRule="auto"/>
              <w:rPr>
                <w:rFonts w:ascii="Arial Narrow" w:hAnsi="Arial Narrow"/>
                <w:b/>
                <w:bCs/>
                <w:sz w:val="20"/>
                <w:szCs w:val="20"/>
              </w:rPr>
            </w:pPr>
            <w:r w:rsidRPr="009D05E5">
              <w:rPr>
                <w:rFonts w:ascii="Arial Narrow" w:hAnsi="Arial Narrow"/>
                <w:b/>
                <w:bCs/>
                <w:sz w:val="20"/>
                <w:szCs w:val="20"/>
              </w:rPr>
              <w:t>TOTAL CREDITS</w:t>
            </w:r>
          </w:p>
        </w:tc>
        <w:tc>
          <w:tcPr>
            <w:tcW w:w="1617" w:type="dxa"/>
            <w:tcBorders>
              <w:top w:val="single" w:sz="18" w:space="0" w:color="auto"/>
              <w:left w:val="single" w:sz="18" w:space="0" w:color="auto"/>
              <w:bottom w:val="single" w:sz="18" w:space="0" w:color="auto"/>
              <w:right w:val="single" w:sz="18" w:space="0" w:color="auto"/>
            </w:tcBorders>
            <w:shd w:val="clear" w:color="auto" w:fill="A6A6A6"/>
            <w:tcMar>
              <w:top w:w="72" w:type="dxa"/>
              <w:left w:w="144" w:type="dxa"/>
              <w:bottom w:w="72" w:type="dxa"/>
              <w:right w:w="144" w:type="dxa"/>
            </w:tcMar>
            <w:vAlign w:val="center"/>
          </w:tcPr>
          <w:p w:rsidR="00A84DF1" w:rsidRPr="006E647D" w:rsidRDefault="00A84DF1" w:rsidP="00AE6D1B">
            <w:pPr>
              <w:spacing w:after="0" w:line="240" w:lineRule="auto"/>
              <w:jc w:val="center"/>
              <w:rPr>
                <w:rFonts w:ascii="Arial Narrow" w:hAnsi="Arial Narrow"/>
                <w:bCs/>
                <w:color w:val="4D4D4D"/>
                <w:sz w:val="20"/>
                <w:szCs w:val="20"/>
              </w:rPr>
            </w:pPr>
          </w:p>
        </w:tc>
        <w:tc>
          <w:tcPr>
            <w:tcW w:w="1670"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rsidR="00A84DF1" w:rsidRPr="006E647D" w:rsidRDefault="00A84DF1" w:rsidP="00AE6D1B">
            <w:pPr>
              <w:spacing w:after="0" w:line="240" w:lineRule="auto"/>
              <w:jc w:val="center"/>
              <w:rPr>
                <w:rFonts w:ascii="Arial Narrow" w:hAnsi="Arial Narrow"/>
                <w:bCs/>
                <w:color w:val="4D4D4D"/>
                <w:sz w:val="20"/>
                <w:szCs w:val="20"/>
              </w:rPr>
            </w:pPr>
          </w:p>
        </w:tc>
        <w:tc>
          <w:tcPr>
            <w:tcW w:w="1540" w:type="dxa"/>
            <w:tcBorders>
              <w:top w:val="single" w:sz="18" w:space="0" w:color="auto"/>
              <w:left w:val="single" w:sz="18" w:space="0" w:color="auto"/>
              <w:bottom w:val="single" w:sz="18" w:space="0" w:color="auto"/>
              <w:right w:val="single" w:sz="18" w:space="0" w:color="auto"/>
            </w:tcBorders>
            <w:shd w:val="clear" w:color="auto" w:fill="auto"/>
            <w:vAlign w:val="center"/>
          </w:tcPr>
          <w:p w:rsidR="00A84DF1" w:rsidRPr="006E647D" w:rsidRDefault="00A84DF1" w:rsidP="00AE6D1B">
            <w:pPr>
              <w:spacing w:after="0" w:line="240" w:lineRule="auto"/>
              <w:rPr>
                <w:rFonts w:ascii="Arial Narrow" w:hAnsi="Arial Narrow"/>
                <w:bCs/>
                <w:color w:val="4D4D4D"/>
                <w:sz w:val="20"/>
                <w:szCs w:val="20"/>
              </w:rPr>
            </w:pPr>
          </w:p>
        </w:tc>
        <w:tc>
          <w:tcPr>
            <w:tcW w:w="1389" w:type="dxa"/>
            <w:tcBorders>
              <w:top w:val="single" w:sz="18" w:space="0" w:color="auto"/>
              <w:left w:val="single" w:sz="18" w:space="0" w:color="auto"/>
              <w:bottom w:val="single" w:sz="18" w:space="0" w:color="auto"/>
              <w:right w:val="single" w:sz="18" w:space="0" w:color="auto"/>
            </w:tcBorders>
            <w:shd w:val="clear" w:color="auto" w:fill="auto"/>
            <w:vAlign w:val="center"/>
          </w:tcPr>
          <w:p w:rsidR="00A84DF1" w:rsidRPr="006E647D" w:rsidRDefault="00A84DF1" w:rsidP="00AE6D1B">
            <w:pPr>
              <w:spacing w:after="0" w:line="240" w:lineRule="auto"/>
              <w:rPr>
                <w:rFonts w:ascii="Arial Narrow" w:hAnsi="Arial Narrow"/>
                <w:bCs/>
                <w:color w:val="4D4D4D"/>
                <w:sz w:val="20"/>
                <w:szCs w:val="20"/>
              </w:rPr>
            </w:pPr>
          </w:p>
        </w:tc>
        <w:tc>
          <w:tcPr>
            <w:tcW w:w="1314" w:type="dxa"/>
            <w:tcBorders>
              <w:top w:val="single" w:sz="18" w:space="0" w:color="auto"/>
              <w:left w:val="single" w:sz="18" w:space="0" w:color="auto"/>
              <w:bottom w:val="single" w:sz="18" w:space="0" w:color="auto"/>
              <w:right w:val="single" w:sz="18" w:space="0" w:color="auto"/>
            </w:tcBorders>
            <w:shd w:val="clear" w:color="auto" w:fill="A6A6A6"/>
          </w:tcPr>
          <w:p w:rsidR="00A84DF1" w:rsidRPr="006E647D" w:rsidRDefault="00A84DF1" w:rsidP="00AE6D1B">
            <w:pPr>
              <w:spacing w:after="0" w:line="240" w:lineRule="auto"/>
              <w:rPr>
                <w:rFonts w:ascii="Arial Narrow" w:hAnsi="Arial Narrow"/>
                <w:bCs/>
                <w:color w:val="4D4D4D"/>
                <w:sz w:val="20"/>
                <w:szCs w:val="20"/>
              </w:rPr>
            </w:pPr>
          </w:p>
        </w:tc>
      </w:tr>
    </w:tbl>
    <w:p w:rsidR="007D349C" w:rsidRDefault="00325076" w:rsidP="00830A64">
      <w:pPr>
        <w:spacing w:after="0" w:line="240" w:lineRule="auto"/>
        <w:rPr>
          <w:rFonts w:ascii="Arial Narrow" w:hAnsi="Arial Narrow"/>
          <w:color w:val="4D4D4D"/>
        </w:rPr>
      </w:pPr>
      <w:r w:rsidRPr="00830A64">
        <w:rPr>
          <w:rFonts w:ascii="Arial Narrow" w:hAnsi="Arial Narrow"/>
          <w:color w:val="4D4D4D"/>
        </w:rPr>
        <w:t xml:space="preserve">For more information, visit the OSPI web site at: </w:t>
      </w:r>
      <w:hyperlink r:id="rId28" w:history="1">
        <w:r w:rsidRPr="00830A64">
          <w:rPr>
            <w:rStyle w:val="Hyperlink"/>
            <w:rFonts w:ascii="Arial Narrow" w:hAnsi="Arial Narrow"/>
          </w:rPr>
          <w:t>www.k12.wa.us/graduationrequirements</w:t>
        </w:r>
      </w:hyperlink>
      <w:r w:rsidRPr="00830A64">
        <w:rPr>
          <w:rFonts w:ascii="Arial Narrow" w:hAnsi="Arial Narrow"/>
          <w:color w:val="4D4D4D"/>
        </w:rPr>
        <w:t xml:space="preserve"> </w:t>
      </w:r>
    </w:p>
    <w:p w:rsidR="009D6236" w:rsidRPr="00830A64" w:rsidRDefault="009D6236" w:rsidP="00830A64">
      <w:pPr>
        <w:spacing w:after="0" w:line="240" w:lineRule="auto"/>
        <w:rPr>
          <w:rFonts w:ascii="Arial Narrow" w:hAnsi="Arial Narrow"/>
          <w:color w:val="4D4D4D"/>
        </w:rPr>
      </w:pPr>
      <w:r>
        <w:rPr>
          <w:rFonts w:ascii="Arial Narrow" w:hAnsi="Arial Narrow"/>
          <w:color w:val="4D4D4D"/>
        </w:rPr>
        <w:t>Many schools/districts may have their own credit check processes or digital tools. Be sure to ask your school leaders.</w:t>
      </w:r>
    </w:p>
    <w:sectPr w:rsidR="009D6236" w:rsidRPr="00830A64" w:rsidSect="00433669">
      <w:headerReference w:type="default" r:id="rId29"/>
      <w:footerReference w:type="default" r:id="rId30"/>
      <w:pgSz w:w="12240" w:h="15840"/>
      <w:pgMar w:top="224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B39" w:rsidRDefault="00413B39" w:rsidP="00AF4786">
      <w:pPr>
        <w:spacing w:after="0" w:line="240" w:lineRule="auto"/>
      </w:pPr>
      <w:r>
        <w:separator/>
      </w:r>
    </w:p>
  </w:endnote>
  <w:endnote w:type="continuationSeparator" w:id="0">
    <w:p w:rsidR="00413B39" w:rsidRDefault="00413B39"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34" w:rsidRDefault="00CD42F8"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C84234" w:rsidRPr="00F00D8B" w:rsidRDefault="00C84234"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84234" w:rsidRDefault="00C84234">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 xml:space="preserve">Page </w:t>
    </w:r>
    <w:r w:rsidR="004401A8">
      <w:fldChar w:fldCharType="begin"/>
    </w:r>
    <w:r w:rsidR="004401A8">
      <w:instrText xml:space="preserve"> PAGE   \* MERGEFORMAT </w:instrText>
    </w:r>
    <w:r w:rsidR="004401A8">
      <w:fldChar w:fldCharType="separate"/>
    </w:r>
    <w:r w:rsidR="00CD42F8" w:rsidRPr="00CD42F8">
      <w:rPr>
        <w:rFonts w:ascii="Arial Narrow" w:hAnsi="Arial Narrow"/>
        <w:noProof/>
        <w:color w:val="595959" w:themeColor="text1" w:themeTint="A6"/>
        <w:sz w:val="18"/>
        <w:szCs w:val="18"/>
      </w:rPr>
      <w:t>4</w:t>
    </w:r>
    <w:r w:rsidR="004401A8">
      <w:rPr>
        <w:rFonts w:ascii="Arial Narrow" w:hAnsi="Arial Narrow"/>
        <w:noProof/>
        <w:color w:val="595959" w:themeColor="text1" w:themeTint="A6"/>
        <w:sz w:val="18"/>
        <w:szCs w:val="18"/>
      </w:rPr>
      <w:fldChar w:fldCharType="end"/>
    </w:r>
  </w:p>
  <w:p w:rsidR="00CD42F8" w:rsidRPr="00CD42F8" w:rsidRDefault="00CD42F8" w:rsidP="00CD42F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5FC59C" wp14:editId="5B2CA825">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34" w:rsidRDefault="00CD42F8"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C84234" w:rsidRPr="00F00D8B" w:rsidRDefault="00C84234"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84234" w:rsidRDefault="00C84234">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0E639D">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4401A8">
      <w:fldChar w:fldCharType="begin"/>
    </w:r>
    <w:r w:rsidR="004401A8">
      <w:instrText xml:space="preserve"> PAGE   \* MERGEFORMAT </w:instrText>
    </w:r>
    <w:r w:rsidR="004401A8">
      <w:fldChar w:fldCharType="separate"/>
    </w:r>
    <w:r w:rsidR="00CD42F8" w:rsidRPr="00CD42F8">
      <w:rPr>
        <w:rFonts w:ascii="Arial Narrow" w:hAnsi="Arial Narrow"/>
        <w:noProof/>
        <w:color w:val="595959" w:themeColor="text1" w:themeTint="A6"/>
        <w:sz w:val="18"/>
        <w:szCs w:val="18"/>
      </w:rPr>
      <w:t>1</w:t>
    </w:r>
    <w:r w:rsidR="004401A8">
      <w:rPr>
        <w:rFonts w:ascii="Arial Narrow" w:hAnsi="Arial Narrow"/>
        <w:noProof/>
        <w:color w:val="595959" w:themeColor="text1" w:themeTint="A6"/>
        <w:sz w:val="18"/>
        <w:szCs w:val="18"/>
      </w:rPr>
      <w:fldChar w:fldCharType="end"/>
    </w:r>
  </w:p>
  <w:p w:rsidR="00CD42F8" w:rsidRPr="00CD42F8" w:rsidRDefault="00CD42F8" w:rsidP="00CD42F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7764629" wp14:editId="0F6E9593">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34" w:rsidRDefault="00A522E0" w:rsidP="00A522E0">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CD42F8" w:rsidRPr="00CD42F8" w:rsidRDefault="00CD42F8" w:rsidP="00CD42F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E0" w:rsidRDefault="00A522E0" w:rsidP="00A522E0">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CD42F8" w:rsidRPr="00CD42F8" w:rsidRDefault="00CD42F8" w:rsidP="00CD42F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E0" w:rsidRDefault="00A522E0" w:rsidP="00A522E0">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CD42F8" w:rsidRPr="00CD42F8" w:rsidRDefault="00CD42F8" w:rsidP="00CD42F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B39" w:rsidRDefault="00413B39" w:rsidP="00AF4786">
      <w:pPr>
        <w:spacing w:after="0" w:line="240" w:lineRule="auto"/>
      </w:pPr>
      <w:r>
        <w:separator/>
      </w:r>
    </w:p>
  </w:footnote>
  <w:footnote w:type="continuationSeparator" w:id="0">
    <w:p w:rsidR="00413B39" w:rsidRDefault="00413B39"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34" w:rsidRPr="006865C1" w:rsidRDefault="00C84234"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9-21</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FULFILLING REQUIREMENTS IN 9</w:t>
    </w:r>
    <w:r w:rsidRPr="004D3748">
      <w:rPr>
        <w:rFonts w:ascii="Arial Narrow" w:hAnsi="Arial Narrow"/>
        <w:color w:val="000000" w:themeColor="text1"/>
        <w:spacing w:val="7"/>
        <w:sz w:val="18"/>
        <w:szCs w:val="18"/>
        <w:vertAlign w:val="superscript"/>
      </w:rPr>
      <w:t>TH</w:t>
    </w:r>
    <w:r>
      <w:rPr>
        <w:rFonts w:ascii="Arial Narrow" w:hAnsi="Arial Narrow"/>
        <w:color w:val="000000" w:themeColor="text1"/>
        <w:spacing w:val="7"/>
        <w:sz w:val="18"/>
        <w:szCs w:val="18"/>
      </w:rPr>
      <w:t xml:space="preserve"> GRADE</w:t>
    </w:r>
  </w:p>
  <w:p w:rsidR="00C84234" w:rsidRPr="00AB1FCB" w:rsidRDefault="00CD42F8"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34" w:rsidRDefault="00C84234">
    <w:pPr>
      <w:pStyle w:val="Heade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E0" w:rsidRPr="007E560D" w:rsidRDefault="00A522E0" w:rsidP="00A522E0">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FULFILLING REQUIREMENTS WORKSHEET cont.</w:t>
    </w:r>
    <w:r>
      <w:rPr>
        <w:rFonts w:ascii="Arial Black" w:hAnsi="Arial Black"/>
        <w:color w:val="FFFFFF" w:themeColor="background1"/>
        <w:spacing w:val="40"/>
        <w:sz w:val="24"/>
        <w:szCs w:val="24"/>
      </w:rPr>
      <w:tab/>
    </w:r>
  </w:p>
  <w:p w:rsidR="00C84234" w:rsidRPr="00343994" w:rsidRDefault="00C84234"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E0" w:rsidRPr="00343994" w:rsidRDefault="00A522E0" w:rsidP="00433669">
    <w:pPr>
      <w:pStyle w:val="Header"/>
      <w:tabs>
        <w:tab w:val="clear" w:pos="9360"/>
        <w:tab w:val="left" w:pos="1139"/>
        <w:tab w:val="left" w:pos="6380"/>
      </w:tabs>
      <w:rPr>
        <w:rFonts w:ascii="Arial Narrow" w:hAnsi="Arial Narrow"/>
        <w:color w:val="597B51"/>
        <w:spacing w:val="7"/>
        <w:sz w:val="18"/>
        <w:szCs w:val="18"/>
      </w:rP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sidR="00433669">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1FFD"/>
    <w:multiLevelType w:val="hybridMultilevel"/>
    <w:tmpl w:val="7FCE8054"/>
    <w:lvl w:ilvl="0" w:tplc="7DE667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F262C"/>
    <w:multiLevelType w:val="hybridMultilevel"/>
    <w:tmpl w:val="40928DD0"/>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965E4"/>
    <w:multiLevelType w:val="hybridMultilevel"/>
    <w:tmpl w:val="2EBE9C06"/>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B1EB6"/>
    <w:multiLevelType w:val="hybridMultilevel"/>
    <w:tmpl w:val="B0C4DCD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C52F0"/>
    <w:multiLevelType w:val="hybridMultilevel"/>
    <w:tmpl w:val="2EF841A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C7C77"/>
    <w:multiLevelType w:val="hybridMultilevel"/>
    <w:tmpl w:val="7E7A946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323F5C"/>
    <w:multiLevelType w:val="hybridMultilevel"/>
    <w:tmpl w:val="BAFCFE6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55AA7"/>
    <w:multiLevelType w:val="hybridMultilevel"/>
    <w:tmpl w:val="F6BC1C3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A56B8"/>
    <w:multiLevelType w:val="hybridMultilevel"/>
    <w:tmpl w:val="3D320DF2"/>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0023473"/>
    <w:multiLevelType w:val="hybridMultilevel"/>
    <w:tmpl w:val="61348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5D31E77"/>
    <w:multiLevelType w:val="hybridMultilevel"/>
    <w:tmpl w:val="F0E649F2"/>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315C2"/>
    <w:multiLevelType w:val="hybridMultilevel"/>
    <w:tmpl w:val="DD0A7AE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BD75C1"/>
    <w:multiLevelType w:val="hybridMultilevel"/>
    <w:tmpl w:val="57E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4"/>
  </w:num>
  <w:num w:numId="5">
    <w:abstractNumId w:val="13"/>
  </w:num>
  <w:num w:numId="6">
    <w:abstractNumId w:val="28"/>
  </w:num>
  <w:num w:numId="7">
    <w:abstractNumId w:val="33"/>
  </w:num>
  <w:num w:numId="8">
    <w:abstractNumId w:val="1"/>
  </w:num>
  <w:num w:numId="9">
    <w:abstractNumId w:val="0"/>
  </w:num>
  <w:num w:numId="10">
    <w:abstractNumId w:val="16"/>
  </w:num>
  <w:num w:numId="11">
    <w:abstractNumId w:val="38"/>
  </w:num>
  <w:num w:numId="12">
    <w:abstractNumId w:val="20"/>
  </w:num>
  <w:num w:numId="13">
    <w:abstractNumId w:val="29"/>
  </w:num>
  <w:num w:numId="14">
    <w:abstractNumId w:val="32"/>
  </w:num>
  <w:num w:numId="15">
    <w:abstractNumId w:val="25"/>
  </w:num>
  <w:num w:numId="16">
    <w:abstractNumId w:val="44"/>
  </w:num>
  <w:num w:numId="17">
    <w:abstractNumId w:val="39"/>
  </w:num>
  <w:num w:numId="18">
    <w:abstractNumId w:val="21"/>
  </w:num>
  <w:num w:numId="19">
    <w:abstractNumId w:val="24"/>
  </w:num>
  <w:num w:numId="20">
    <w:abstractNumId w:val="43"/>
  </w:num>
  <w:num w:numId="21">
    <w:abstractNumId w:val="18"/>
  </w:num>
  <w:num w:numId="22">
    <w:abstractNumId w:val="35"/>
  </w:num>
  <w:num w:numId="23">
    <w:abstractNumId w:val="7"/>
  </w:num>
  <w:num w:numId="24">
    <w:abstractNumId w:val="37"/>
  </w:num>
  <w:num w:numId="25">
    <w:abstractNumId w:val="36"/>
  </w:num>
  <w:num w:numId="26">
    <w:abstractNumId w:val="27"/>
  </w:num>
  <w:num w:numId="27">
    <w:abstractNumId w:val="17"/>
  </w:num>
  <w:num w:numId="28">
    <w:abstractNumId w:val="5"/>
  </w:num>
  <w:num w:numId="29">
    <w:abstractNumId w:val="34"/>
  </w:num>
  <w:num w:numId="30">
    <w:abstractNumId w:val="22"/>
  </w:num>
  <w:num w:numId="31">
    <w:abstractNumId w:val="31"/>
  </w:num>
  <w:num w:numId="32">
    <w:abstractNumId w:val="2"/>
  </w:num>
  <w:num w:numId="33">
    <w:abstractNumId w:val="30"/>
  </w:num>
  <w:num w:numId="34">
    <w:abstractNumId w:val="8"/>
  </w:num>
  <w:num w:numId="35">
    <w:abstractNumId w:val="14"/>
  </w:num>
  <w:num w:numId="36">
    <w:abstractNumId w:val="11"/>
  </w:num>
  <w:num w:numId="37">
    <w:abstractNumId w:val="41"/>
  </w:num>
  <w:num w:numId="38">
    <w:abstractNumId w:val="42"/>
  </w:num>
  <w:num w:numId="39">
    <w:abstractNumId w:val="10"/>
  </w:num>
  <w:num w:numId="40">
    <w:abstractNumId w:val="40"/>
  </w:num>
  <w:num w:numId="41">
    <w:abstractNumId w:val="26"/>
  </w:num>
  <w:num w:numId="42">
    <w:abstractNumId w:val="23"/>
  </w:num>
  <w:num w:numId="43">
    <w:abstractNumId w:val="19"/>
  </w:num>
  <w:num w:numId="44">
    <w:abstractNumId w:val="3"/>
  </w:num>
  <w:num w:numId="45">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se Ackelson">
    <w15:presenceInfo w15:providerId="AD" w15:userId="S-1-5-21-1606980848-1425521274-839522115-16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07BE6"/>
    <w:rsid w:val="000128EE"/>
    <w:rsid w:val="000217CE"/>
    <w:rsid w:val="00022182"/>
    <w:rsid w:val="0002626F"/>
    <w:rsid w:val="00027330"/>
    <w:rsid w:val="00031A02"/>
    <w:rsid w:val="00036CED"/>
    <w:rsid w:val="00043905"/>
    <w:rsid w:val="00046532"/>
    <w:rsid w:val="00050197"/>
    <w:rsid w:val="00053041"/>
    <w:rsid w:val="000575CD"/>
    <w:rsid w:val="000623E7"/>
    <w:rsid w:val="00070ECD"/>
    <w:rsid w:val="00074164"/>
    <w:rsid w:val="00077C94"/>
    <w:rsid w:val="00080996"/>
    <w:rsid w:val="00082046"/>
    <w:rsid w:val="000835CA"/>
    <w:rsid w:val="00093544"/>
    <w:rsid w:val="000A23AA"/>
    <w:rsid w:val="000A2C4A"/>
    <w:rsid w:val="000A316B"/>
    <w:rsid w:val="000A3509"/>
    <w:rsid w:val="000A44AF"/>
    <w:rsid w:val="000B2A73"/>
    <w:rsid w:val="000B51A6"/>
    <w:rsid w:val="000B739B"/>
    <w:rsid w:val="000C00A7"/>
    <w:rsid w:val="000D510A"/>
    <w:rsid w:val="000D58FA"/>
    <w:rsid w:val="000E639D"/>
    <w:rsid w:val="000F7663"/>
    <w:rsid w:val="00114521"/>
    <w:rsid w:val="0011753C"/>
    <w:rsid w:val="00122AF0"/>
    <w:rsid w:val="0013173D"/>
    <w:rsid w:val="00131EBB"/>
    <w:rsid w:val="00132760"/>
    <w:rsid w:val="001352BF"/>
    <w:rsid w:val="00140F43"/>
    <w:rsid w:val="001410BD"/>
    <w:rsid w:val="00141121"/>
    <w:rsid w:val="00145253"/>
    <w:rsid w:val="00156D72"/>
    <w:rsid w:val="001573CD"/>
    <w:rsid w:val="00157D91"/>
    <w:rsid w:val="00160B1B"/>
    <w:rsid w:val="00161A09"/>
    <w:rsid w:val="00166D8B"/>
    <w:rsid w:val="00167B54"/>
    <w:rsid w:val="00171A88"/>
    <w:rsid w:val="00171B05"/>
    <w:rsid w:val="00171DA1"/>
    <w:rsid w:val="00171E63"/>
    <w:rsid w:val="001757EE"/>
    <w:rsid w:val="00180BD8"/>
    <w:rsid w:val="00182397"/>
    <w:rsid w:val="001851FF"/>
    <w:rsid w:val="00185579"/>
    <w:rsid w:val="001867AD"/>
    <w:rsid w:val="00190513"/>
    <w:rsid w:val="001930B2"/>
    <w:rsid w:val="00193A66"/>
    <w:rsid w:val="001B05AA"/>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08A2"/>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5BA8"/>
    <w:rsid w:val="00286195"/>
    <w:rsid w:val="00286701"/>
    <w:rsid w:val="00291533"/>
    <w:rsid w:val="002A2903"/>
    <w:rsid w:val="002A5E93"/>
    <w:rsid w:val="002B57EC"/>
    <w:rsid w:val="002C2F80"/>
    <w:rsid w:val="002D0DF5"/>
    <w:rsid w:val="002D0FE8"/>
    <w:rsid w:val="002D281A"/>
    <w:rsid w:val="002D7E3C"/>
    <w:rsid w:val="002E1843"/>
    <w:rsid w:val="002E287A"/>
    <w:rsid w:val="002E4917"/>
    <w:rsid w:val="002E6610"/>
    <w:rsid w:val="002E6C58"/>
    <w:rsid w:val="002F4CA3"/>
    <w:rsid w:val="003034DB"/>
    <w:rsid w:val="0030528E"/>
    <w:rsid w:val="00310ECB"/>
    <w:rsid w:val="00323D10"/>
    <w:rsid w:val="00325076"/>
    <w:rsid w:val="00330E65"/>
    <w:rsid w:val="00336DBE"/>
    <w:rsid w:val="00336ECB"/>
    <w:rsid w:val="00341E9F"/>
    <w:rsid w:val="00342EE7"/>
    <w:rsid w:val="00343994"/>
    <w:rsid w:val="003439E9"/>
    <w:rsid w:val="0034543E"/>
    <w:rsid w:val="00354606"/>
    <w:rsid w:val="00360877"/>
    <w:rsid w:val="0036481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3B39"/>
    <w:rsid w:val="00416F2B"/>
    <w:rsid w:val="00420188"/>
    <w:rsid w:val="00433669"/>
    <w:rsid w:val="00434E87"/>
    <w:rsid w:val="004401A8"/>
    <w:rsid w:val="0044405B"/>
    <w:rsid w:val="00445547"/>
    <w:rsid w:val="004471BC"/>
    <w:rsid w:val="00451EBF"/>
    <w:rsid w:val="00455D2E"/>
    <w:rsid w:val="0046148E"/>
    <w:rsid w:val="00463AC0"/>
    <w:rsid w:val="00464243"/>
    <w:rsid w:val="00475206"/>
    <w:rsid w:val="0047644A"/>
    <w:rsid w:val="00477F24"/>
    <w:rsid w:val="00492BDB"/>
    <w:rsid w:val="004947BA"/>
    <w:rsid w:val="00496928"/>
    <w:rsid w:val="004977D0"/>
    <w:rsid w:val="004A19E8"/>
    <w:rsid w:val="004A2807"/>
    <w:rsid w:val="004A2DC0"/>
    <w:rsid w:val="004A70F3"/>
    <w:rsid w:val="004A778D"/>
    <w:rsid w:val="004A78C7"/>
    <w:rsid w:val="004A7DCC"/>
    <w:rsid w:val="004A7E80"/>
    <w:rsid w:val="004B1D45"/>
    <w:rsid w:val="004B30BF"/>
    <w:rsid w:val="004C040B"/>
    <w:rsid w:val="004C4D9B"/>
    <w:rsid w:val="004C6ADD"/>
    <w:rsid w:val="004D3748"/>
    <w:rsid w:val="004D5B9E"/>
    <w:rsid w:val="004D604D"/>
    <w:rsid w:val="004E1049"/>
    <w:rsid w:val="004E15C3"/>
    <w:rsid w:val="004E34CC"/>
    <w:rsid w:val="004E5726"/>
    <w:rsid w:val="004E5D88"/>
    <w:rsid w:val="004F0DC7"/>
    <w:rsid w:val="004F6F23"/>
    <w:rsid w:val="005105C7"/>
    <w:rsid w:val="005218A2"/>
    <w:rsid w:val="0052313B"/>
    <w:rsid w:val="00523929"/>
    <w:rsid w:val="00523FB6"/>
    <w:rsid w:val="00527E9F"/>
    <w:rsid w:val="00541628"/>
    <w:rsid w:val="00545939"/>
    <w:rsid w:val="00551A3C"/>
    <w:rsid w:val="00555DDE"/>
    <w:rsid w:val="00563D84"/>
    <w:rsid w:val="00570660"/>
    <w:rsid w:val="00570762"/>
    <w:rsid w:val="005804B4"/>
    <w:rsid w:val="005819D4"/>
    <w:rsid w:val="0058563D"/>
    <w:rsid w:val="00587CED"/>
    <w:rsid w:val="005900BA"/>
    <w:rsid w:val="0059195E"/>
    <w:rsid w:val="00596B7B"/>
    <w:rsid w:val="005975CA"/>
    <w:rsid w:val="005A3A27"/>
    <w:rsid w:val="005A799A"/>
    <w:rsid w:val="005B432C"/>
    <w:rsid w:val="005B6874"/>
    <w:rsid w:val="005C0A35"/>
    <w:rsid w:val="005C1A24"/>
    <w:rsid w:val="005C6428"/>
    <w:rsid w:val="005D0BBA"/>
    <w:rsid w:val="005D5A0A"/>
    <w:rsid w:val="005E36BC"/>
    <w:rsid w:val="005E7AE2"/>
    <w:rsid w:val="005F5B8B"/>
    <w:rsid w:val="005F7C83"/>
    <w:rsid w:val="00601485"/>
    <w:rsid w:val="00602D42"/>
    <w:rsid w:val="006052A8"/>
    <w:rsid w:val="00610070"/>
    <w:rsid w:val="00611155"/>
    <w:rsid w:val="00611D2B"/>
    <w:rsid w:val="00614A86"/>
    <w:rsid w:val="00621D9E"/>
    <w:rsid w:val="006235FB"/>
    <w:rsid w:val="00634B46"/>
    <w:rsid w:val="006464FF"/>
    <w:rsid w:val="006528A4"/>
    <w:rsid w:val="00653237"/>
    <w:rsid w:val="00661253"/>
    <w:rsid w:val="006616A7"/>
    <w:rsid w:val="00665FD2"/>
    <w:rsid w:val="00681B19"/>
    <w:rsid w:val="006865C1"/>
    <w:rsid w:val="006927D1"/>
    <w:rsid w:val="006A18A4"/>
    <w:rsid w:val="006A57D7"/>
    <w:rsid w:val="006B02CA"/>
    <w:rsid w:val="006B6108"/>
    <w:rsid w:val="006C0D81"/>
    <w:rsid w:val="006D06D0"/>
    <w:rsid w:val="006D2EE4"/>
    <w:rsid w:val="006D557F"/>
    <w:rsid w:val="006D6B1E"/>
    <w:rsid w:val="006D726C"/>
    <w:rsid w:val="006E0459"/>
    <w:rsid w:val="006E18F3"/>
    <w:rsid w:val="006E4D49"/>
    <w:rsid w:val="006F3CF6"/>
    <w:rsid w:val="006F6C2C"/>
    <w:rsid w:val="007013FC"/>
    <w:rsid w:val="00703977"/>
    <w:rsid w:val="00707E87"/>
    <w:rsid w:val="00712A82"/>
    <w:rsid w:val="00713ADF"/>
    <w:rsid w:val="007155C0"/>
    <w:rsid w:val="00725FD7"/>
    <w:rsid w:val="007328C5"/>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7F310D"/>
    <w:rsid w:val="00803F0D"/>
    <w:rsid w:val="008068F7"/>
    <w:rsid w:val="00811B85"/>
    <w:rsid w:val="00814B4F"/>
    <w:rsid w:val="00815B15"/>
    <w:rsid w:val="00826575"/>
    <w:rsid w:val="00827F6F"/>
    <w:rsid w:val="00830A64"/>
    <w:rsid w:val="008334DC"/>
    <w:rsid w:val="00842B18"/>
    <w:rsid w:val="008438D1"/>
    <w:rsid w:val="00844547"/>
    <w:rsid w:val="0086191D"/>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017F"/>
    <w:rsid w:val="008D11B8"/>
    <w:rsid w:val="008D184C"/>
    <w:rsid w:val="008D564D"/>
    <w:rsid w:val="008E2326"/>
    <w:rsid w:val="008E6D1B"/>
    <w:rsid w:val="008E6EC2"/>
    <w:rsid w:val="008F300F"/>
    <w:rsid w:val="008F7778"/>
    <w:rsid w:val="00900E34"/>
    <w:rsid w:val="0090202C"/>
    <w:rsid w:val="00902945"/>
    <w:rsid w:val="0090392F"/>
    <w:rsid w:val="00904D2C"/>
    <w:rsid w:val="009073A1"/>
    <w:rsid w:val="009074A6"/>
    <w:rsid w:val="00910626"/>
    <w:rsid w:val="0091576F"/>
    <w:rsid w:val="009228F4"/>
    <w:rsid w:val="009236BE"/>
    <w:rsid w:val="0094254E"/>
    <w:rsid w:val="00942837"/>
    <w:rsid w:val="00943D78"/>
    <w:rsid w:val="009441C9"/>
    <w:rsid w:val="00950406"/>
    <w:rsid w:val="00960FEA"/>
    <w:rsid w:val="00962892"/>
    <w:rsid w:val="0096379B"/>
    <w:rsid w:val="009667CB"/>
    <w:rsid w:val="0096782D"/>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1809"/>
    <w:rsid w:val="009C33FF"/>
    <w:rsid w:val="009C52F8"/>
    <w:rsid w:val="009C5647"/>
    <w:rsid w:val="009D03F4"/>
    <w:rsid w:val="009D05E5"/>
    <w:rsid w:val="009D6236"/>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0E82"/>
    <w:rsid w:val="00A522E0"/>
    <w:rsid w:val="00A54ADB"/>
    <w:rsid w:val="00A54C1F"/>
    <w:rsid w:val="00A566F2"/>
    <w:rsid w:val="00A57783"/>
    <w:rsid w:val="00A67433"/>
    <w:rsid w:val="00A73A9F"/>
    <w:rsid w:val="00A82087"/>
    <w:rsid w:val="00A84DF1"/>
    <w:rsid w:val="00A85602"/>
    <w:rsid w:val="00A87741"/>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55A9"/>
    <w:rsid w:val="00AE6634"/>
    <w:rsid w:val="00AE6D1B"/>
    <w:rsid w:val="00AE7157"/>
    <w:rsid w:val="00AF0FDD"/>
    <w:rsid w:val="00AF199F"/>
    <w:rsid w:val="00AF29CD"/>
    <w:rsid w:val="00AF4786"/>
    <w:rsid w:val="00AF6AF6"/>
    <w:rsid w:val="00AF7039"/>
    <w:rsid w:val="00B02390"/>
    <w:rsid w:val="00B03A85"/>
    <w:rsid w:val="00B161BF"/>
    <w:rsid w:val="00B201E8"/>
    <w:rsid w:val="00B2060B"/>
    <w:rsid w:val="00B21D8A"/>
    <w:rsid w:val="00B23698"/>
    <w:rsid w:val="00B25339"/>
    <w:rsid w:val="00B25E07"/>
    <w:rsid w:val="00B318C1"/>
    <w:rsid w:val="00B3715B"/>
    <w:rsid w:val="00B416C6"/>
    <w:rsid w:val="00B5126E"/>
    <w:rsid w:val="00B5368D"/>
    <w:rsid w:val="00B546A6"/>
    <w:rsid w:val="00B56497"/>
    <w:rsid w:val="00B567B5"/>
    <w:rsid w:val="00B61E60"/>
    <w:rsid w:val="00B64BD7"/>
    <w:rsid w:val="00B717AA"/>
    <w:rsid w:val="00B87294"/>
    <w:rsid w:val="00B957B0"/>
    <w:rsid w:val="00BA15A3"/>
    <w:rsid w:val="00BA2FA5"/>
    <w:rsid w:val="00BA4BD9"/>
    <w:rsid w:val="00BB3172"/>
    <w:rsid w:val="00BB73B8"/>
    <w:rsid w:val="00BB7EFF"/>
    <w:rsid w:val="00BC11BF"/>
    <w:rsid w:val="00BC21FF"/>
    <w:rsid w:val="00BC3473"/>
    <w:rsid w:val="00BC6E2F"/>
    <w:rsid w:val="00BD21C5"/>
    <w:rsid w:val="00BD51D1"/>
    <w:rsid w:val="00BD5A83"/>
    <w:rsid w:val="00BD6924"/>
    <w:rsid w:val="00BD6EB7"/>
    <w:rsid w:val="00BD7D6C"/>
    <w:rsid w:val="00BE2162"/>
    <w:rsid w:val="00BE303B"/>
    <w:rsid w:val="00BE4931"/>
    <w:rsid w:val="00BF0DE7"/>
    <w:rsid w:val="00BF0E20"/>
    <w:rsid w:val="00BF13ED"/>
    <w:rsid w:val="00BF3389"/>
    <w:rsid w:val="00BF6D78"/>
    <w:rsid w:val="00BF7A55"/>
    <w:rsid w:val="00C04868"/>
    <w:rsid w:val="00C118B0"/>
    <w:rsid w:val="00C12A07"/>
    <w:rsid w:val="00C142C6"/>
    <w:rsid w:val="00C23633"/>
    <w:rsid w:val="00C267DC"/>
    <w:rsid w:val="00C34C14"/>
    <w:rsid w:val="00C44553"/>
    <w:rsid w:val="00C503F7"/>
    <w:rsid w:val="00C52E30"/>
    <w:rsid w:val="00C54A78"/>
    <w:rsid w:val="00C56D29"/>
    <w:rsid w:val="00C66C5F"/>
    <w:rsid w:val="00C7254D"/>
    <w:rsid w:val="00C738F5"/>
    <w:rsid w:val="00C75AA5"/>
    <w:rsid w:val="00C83399"/>
    <w:rsid w:val="00C83D77"/>
    <w:rsid w:val="00C84234"/>
    <w:rsid w:val="00C90E74"/>
    <w:rsid w:val="00C91BA6"/>
    <w:rsid w:val="00C93FED"/>
    <w:rsid w:val="00C9529C"/>
    <w:rsid w:val="00CA2B11"/>
    <w:rsid w:val="00CA3E1F"/>
    <w:rsid w:val="00CA5D67"/>
    <w:rsid w:val="00CA6E87"/>
    <w:rsid w:val="00CB0EB3"/>
    <w:rsid w:val="00CB1E26"/>
    <w:rsid w:val="00CB21BA"/>
    <w:rsid w:val="00CB2AFD"/>
    <w:rsid w:val="00CB5CDE"/>
    <w:rsid w:val="00CC13E5"/>
    <w:rsid w:val="00CC1A75"/>
    <w:rsid w:val="00CC764F"/>
    <w:rsid w:val="00CD42F8"/>
    <w:rsid w:val="00CD5131"/>
    <w:rsid w:val="00CE0ABB"/>
    <w:rsid w:val="00CE33E7"/>
    <w:rsid w:val="00CE4E07"/>
    <w:rsid w:val="00CE6550"/>
    <w:rsid w:val="00CE6AB6"/>
    <w:rsid w:val="00CF55AE"/>
    <w:rsid w:val="00D071B0"/>
    <w:rsid w:val="00D11014"/>
    <w:rsid w:val="00D147FB"/>
    <w:rsid w:val="00D200E9"/>
    <w:rsid w:val="00D20163"/>
    <w:rsid w:val="00D23D6A"/>
    <w:rsid w:val="00D37AB7"/>
    <w:rsid w:val="00D40BD4"/>
    <w:rsid w:val="00D41589"/>
    <w:rsid w:val="00D4666B"/>
    <w:rsid w:val="00D47014"/>
    <w:rsid w:val="00D508FE"/>
    <w:rsid w:val="00D51F46"/>
    <w:rsid w:val="00D526C3"/>
    <w:rsid w:val="00D5292A"/>
    <w:rsid w:val="00D53142"/>
    <w:rsid w:val="00D67919"/>
    <w:rsid w:val="00D70E89"/>
    <w:rsid w:val="00D7178F"/>
    <w:rsid w:val="00D841F6"/>
    <w:rsid w:val="00D93ABE"/>
    <w:rsid w:val="00DA1A53"/>
    <w:rsid w:val="00DA2739"/>
    <w:rsid w:val="00DA3FA8"/>
    <w:rsid w:val="00DA6F2C"/>
    <w:rsid w:val="00DB09CA"/>
    <w:rsid w:val="00DC4A27"/>
    <w:rsid w:val="00DC4E37"/>
    <w:rsid w:val="00DC5D0E"/>
    <w:rsid w:val="00DC5EE7"/>
    <w:rsid w:val="00DC67D8"/>
    <w:rsid w:val="00DD0C5F"/>
    <w:rsid w:val="00DD2AC5"/>
    <w:rsid w:val="00DD3B97"/>
    <w:rsid w:val="00DE2B3B"/>
    <w:rsid w:val="00DE4383"/>
    <w:rsid w:val="00DE677B"/>
    <w:rsid w:val="00DE7C58"/>
    <w:rsid w:val="00DE7C75"/>
    <w:rsid w:val="00DF04A9"/>
    <w:rsid w:val="00DF2307"/>
    <w:rsid w:val="00E0453D"/>
    <w:rsid w:val="00E105EE"/>
    <w:rsid w:val="00E106B8"/>
    <w:rsid w:val="00E12467"/>
    <w:rsid w:val="00E1626E"/>
    <w:rsid w:val="00E17DD6"/>
    <w:rsid w:val="00E223AC"/>
    <w:rsid w:val="00E23B39"/>
    <w:rsid w:val="00E2550E"/>
    <w:rsid w:val="00E335B6"/>
    <w:rsid w:val="00E42F85"/>
    <w:rsid w:val="00E5018D"/>
    <w:rsid w:val="00E50C7F"/>
    <w:rsid w:val="00E51501"/>
    <w:rsid w:val="00E6273D"/>
    <w:rsid w:val="00E807BE"/>
    <w:rsid w:val="00E83B8D"/>
    <w:rsid w:val="00E90997"/>
    <w:rsid w:val="00E96D15"/>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05F0"/>
    <w:rsid w:val="00F11650"/>
    <w:rsid w:val="00F1332A"/>
    <w:rsid w:val="00F1791E"/>
    <w:rsid w:val="00F24E8E"/>
    <w:rsid w:val="00F26F97"/>
    <w:rsid w:val="00F33621"/>
    <w:rsid w:val="00F3424C"/>
    <w:rsid w:val="00F35E90"/>
    <w:rsid w:val="00F423D8"/>
    <w:rsid w:val="00F45633"/>
    <w:rsid w:val="00F458D7"/>
    <w:rsid w:val="00F53227"/>
    <w:rsid w:val="00F74533"/>
    <w:rsid w:val="00F74A3D"/>
    <w:rsid w:val="00F85D06"/>
    <w:rsid w:val="00F9306F"/>
    <w:rsid w:val="00F931B3"/>
    <w:rsid w:val="00F9496E"/>
    <w:rsid w:val="00F978D4"/>
    <w:rsid w:val="00FA03F4"/>
    <w:rsid w:val="00FA4DCE"/>
    <w:rsid w:val="00FB00E5"/>
    <w:rsid w:val="00FB6D10"/>
    <w:rsid w:val="00FC08F5"/>
    <w:rsid w:val="00FC4015"/>
    <w:rsid w:val="00FC479D"/>
    <w:rsid w:val="00FD1BCF"/>
    <w:rsid w:val="00FD4587"/>
    <w:rsid w:val="00FE00DD"/>
    <w:rsid w:val="00FE2262"/>
    <w:rsid w:val="00FE4627"/>
    <w:rsid w:val="00FE71CD"/>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5:docId w15:val="{D52DD272-B681-4DF1-8709-7FE65D0E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table" w:styleId="LightShading">
    <w:name w:val="Light Shading"/>
    <w:basedOn w:val="TableNormal"/>
    <w:uiPriority w:val="60"/>
    <w:rsid w:val="00AE6D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E6D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AE6D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4D604D"/>
    <w:rPr>
      <w:sz w:val="18"/>
      <w:szCs w:val="18"/>
    </w:rPr>
  </w:style>
  <w:style w:type="paragraph" w:styleId="CommentSubject">
    <w:name w:val="annotation subject"/>
    <w:basedOn w:val="CommentText"/>
    <w:next w:val="CommentText"/>
    <w:link w:val="CommentSubjectChar"/>
    <w:uiPriority w:val="99"/>
    <w:semiHidden/>
    <w:unhideWhenUsed/>
    <w:rsid w:val="004D604D"/>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4D604D"/>
    <w:rPr>
      <w:rFonts w:ascii="Georgia" w:hAnsi="Georgia"/>
      <w:b/>
      <w:bCs/>
      <w:sz w:val="20"/>
      <w:szCs w:val="20"/>
    </w:rPr>
  </w:style>
  <w:style w:type="character" w:customStyle="1" w:styleId="apple-tab-span">
    <w:name w:val="apple-tab-span"/>
    <w:basedOn w:val="DefaultParagraphFont"/>
    <w:rsid w:val="00AE5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3539022">
      <w:bodyDiv w:val="1"/>
      <w:marLeft w:val="0"/>
      <w:marRight w:val="0"/>
      <w:marTop w:val="0"/>
      <w:marBottom w:val="0"/>
      <w:divBdr>
        <w:top w:val="none" w:sz="0" w:space="0" w:color="auto"/>
        <w:left w:val="none" w:sz="0" w:space="0" w:color="auto"/>
        <w:bottom w:val="none" w:sz="0" w:space="0" w:color="auto"/>
        <w:right w:val="none" w:sz="0" w:space="0" w:color="auto"/>
      </w:divBdr>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18179079">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tc.edu/" TargetMode="External"/><Relationship Id="rId13" Type="http://schemas.openxmlformats.org/officeDocument/2006/relationships/hyperlink" Target="http://www.k12.wa.us/graduationrequirements/GraduationToolkit.aspx"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12.wa.us/graduationrequirements/" TargetMode="External"/><Relationship Id="rId17" Type="http://schemas.openxmlformats.org/officeDocument/2006/relationships/hyperlink" Target="http://www.sbctc.edu/becoming-a-student/counselor/default.aspx"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ctc.edu/"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wa.gov/HSBeyondPlan.php" TargetMode="External"/><Relationship Id="rId24" Type="http://schemas.openxmlformats.org/officeDocument/2006/relationships/image" Target="media/image4.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wsac.wa.gov/sites/default/files/2015.CADRs.Appendix.pdf" TargetMode="External"/><Relationship Id="rId23" Type="http://schemas.openxmlformats.org/officeDocument/2006/relationships/image" Target="media/image3.png"/><Relationship Id="rId28" Type="http://schemas.openxmlformats.org/officeDocument/2006/relationships/hyperlink" Target="http://www.k12.wa.us/graduationrequirements/" TargetMode="External"/><Relationship Id="rId10" Type="http://schemas.openxmlformats.org/officeDocument/2006/relationships/hyperlink" Target="http://www.sbe.wa.gov/documents/GradRequirements/GradReqVisualsAug2014.pdf"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sac.wa.gov/college-admissions" TargetMode="External"/><Relationship Id="rId14" Type="http://schemas.openxmlformats.org/officeDocument/2006/relationships/hyperlink" Target="http://www.wsac.wa.gov/college-admissions" TargetMode="External"/><Relationship Id="rId22" Type="http://schemas.openxmlformats.org/officeDocument/2006/relationships/hyperlink" Target="http://www.k12.wa.us/graduationrequirements" TargetMode="External"/><Relationship Id="rId27" Type="http://schemas.openxmlformats.org/officeDocument/2006/relationships/footer" Target="footer4.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09A3C-21C7-4977-B821-DFF5D21C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10</cp:revision>
  <cp:lastPrinted>2016-10-25T23:25:00Z</cp:lastPrinted>
  <dcterms:created xsi:type="dcterms:W3CDTF">2016-09-29T22:22:00Z</dcterms:created>
  <dcterms:modified xsi:type="dcterms:W3CDTF">2016-11-08T20:31:00Z</dcterms:modified>
</cp:coreProperties>
</file>