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42" w:rsidRDefault="002D7842" w:rsidP="002D7842">
      <w:bookmarkStart w:id="0" w:name="_GoBack"/>
      <w:bookmarkEnd w:id="0"/>
      <w:r>
        <w:t xml:space="preserve">This task was developed by secondary mathematics and CTE teachers across Washington State from urban and rural areas.  These teachers have incorporated financial literacy in their classroom and have received training on the Common Core State Standards and </w:t>
      </w:r>
      <w:r w:rsidR="00622D3B">
        <w:t>the Jump$</w:t>
      </w:r>
      <w:r>
        <w:t xml:space="preserve">tart Financial Literacy standards.  The task was validated by content experts in the Common Core State Standards in mathematics.  The purpose of this task is to demonstrate how financial literacy standards can be incorporated within mathematics classrooms that are implementing the Common Core State Standards.   </w:t>
      </w:r>
    </w:p>
    <w:p w:rsidR="008F4392" w:rsidRPr="001E1243" w:rsidRDefault="008F4392" w:rsidP="008F4392">
      <w:pPr>
        <w:jc w:val="center"/>
        <w:rPr>
          <w:b/>
          <w:color w:val="0091B2"/>
          <w:sz w:val="20"/>
        </w:rPr>
      </w:pPr>
    </w:p>
    <w:p w:rsidR="008F4392" w:rsidRDefault="008F4392" w:rsidP="008F4392">
      <w:pPr>
        <w:rPr>
          <w:b/>
          <w:sz w:val="32"/>
        </w:rPr>
      </w:pPr>
      <w:r w:rsidRPr="00BC2E6E">
        <w:rPr>
          <w:b/>
          <w:color w:val="0091B2"/>
          <w:sz w:val="32"/>
        </w:rPr>
        <w:t>TASK</w:t>
      </w:r>
      <w:r w:rsidRPr="00BC2E6E">
        <w:rPr>
          <w:color w:val="0091B2"/>
          <w:sz w:val="32"/>
        </w:rPr>
        <w:t>:</w:t>
      </w:r>
      <w:r w:rsidRPr="00DD6E8B">
        <w:rPr>
          <w:sz w:val="32"/>
        </w:rPr>
        <w:t xml:space="preserve"> </w:t>
      </w:r>
      <w:r>
        <w:rPr>
          <w:sz w:val="32"/>
        </w:rPr>
        <w:t>Present Value Analysis</w:t>
      </w:r>
    </w:p>
    <w:tbl>
      <w:tblPr>
        <w:tblW w:w="1026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260"/>
      </w:tblGrid>
      <w:tr w:rsidR="008F4392" w:rsidRPr="00735E3C" w:rsidTr="005A1552">
        <w:trPr>
          <w:trHeight w:val="249"/>
        </w:trPr>
        <w:tc>
          <w:tcPr>
            <w:tcW w:w="10260" w:type="dxa"/>
            <w:tcBorders>
              <w:bottom w:val="single" w:sz="4" w:space="0" w:color="auto"/>
            </w:tcBorders>
            <w:shd w:val="clear" w:color="auto" w:fill="0091B2"/>
          </w:tcPr>
          <w:p w:rsidR="008F4392" w:rsidRPr="00735E3C" w:rsidRDefault="008F4392" w:rsidP="008F4392">
            <w:pPr>
              <w:rPr>
                <w:color w:val="FFFFFF"/>
                <w:sz w:val="24"/>
              </w:rPr>
            </w:pPr>
            <w:r w:rsidRPr="00735E3C">
              <w:rPr>
                <w:b/>
                <w:color w:val="FFFFFF"/>
                <w:sz w:val="24"/>
              </w:rPr>
              <w:t>TARGET COMMON CORE STATE STANDARD(S) IN MATHEMATICS</w:t>
            </w:r>
            <w:r w:rsidRPr="00735E3C">
              <w:rPr>
                <w:color w:val="FFFFFF"/>
                <w:sz w:val="24"/>
              </w:rPr>
              <w:t xml:space="preserve">: </w:t>
            </w:r>
          </w:p>
        </w:tc>
      </w:tr>
      <w:tr w:rsidR="008F4392" w:rsidRPr="00735E3C" w:rsidTr="005A1552">
        <w:tc>
          <w:tcPr>
            <w:tcW w:w="10260" w:type="dxa"/>
            <w:tcBorders>
              <w:top w:val="single" w:sz="4" w:space="0" w:color="auto"/>
              <w:bottom w:val="single" w:sz="4" w:space="0" w:color="auto"/>
            </w:tcBorders>
            <w:vAlign w:val="center"/>
          </w:tcPr>
          <w:p w:rsidR="008F4392" w:rsidRPr="00E6096D" w:rsidRDefault="0047208E" w:rsidP="008F4392">
            <w:pPr>
              <w:spacing w:after="60"/>
              <w:rPr>
                <w:rFonts w:cs="Calibri"/>
                <w:sz w:val="21"/>
                <w:szCs w:val="21"/>
                <w:highlight w:val="yellow"/>
              </w:rPr>
            </w:pPr>
            <w:r w:rsidRPr="00E6096D">
              <w:rPr>
                <w:rFonts w:cs="Arial"/>
                <w:b/>
                <w:sz w:val="21"/>
                <w:szCs w:val="21"/>
              </w:rPr>
              <w:t>F-IF.B: Interpret functions that arise in applications in terms of the context</w:t>
            </w:r>
          </w:p>
        </w:tc>
      </w:tr>
      <w:tr w:rsidR="008F4392" w:rsidRPr="00735E3C" w:rsidTr="005A1552">
        <w:tc>
          <w:tcPr>
            <w:tcW w:w="10260" w:type="dxa"/>
            <w:tcBorders>
              <w:top w:val="single" w:sz="4" w:space="0" w:color="auto"/>
              <w:bottom w:val="single" w:sz="4" w:space="0" w:color="auto"/>
            </w:tcBorders>
            <w:vAlign w:val="center"/>
          </w:tcPr>
          <w:p w:rsidR="006570EC" w:rsidRPr="00E6096D" w:rsidRDefault="006570EC" w:rsidP="00856179">
            <w:pPr>
              <w:pStyle w:val="NormalWeb"/>
              <w:numPr>
                <w:ins w:id="1" w:author="Unknown"/>
              </w:numPr>
              <w:spacing w:before="2" w:afterLines="0" w:after="60"/>
              <w:rPr>
                <w:rFonts w:ascii="Calibri" w:hAnsi="Calibri" w:cs="Calibri"/>
                <w:b/>
                <w:sz w:val="21"/>
                <w:szCs w:val="21"/>
              </w:rPr>
            </w:pPr>
            <w:r w:rsidRPr="00E6096D">
              <w:rPr>
                <w:rFonts w:ascii="Calibri" w:hAnsi="Calibri" w:cs="Calibri"/>
                <w:b/>
                <w:sz w:val="21"/>
                <w:szCs w:val="21"/>
              </w:rPr>
              <w:t>F-LE.A</w:t>
            </w:r>
            <w:r w:rsidR="008D6DEA" w:rsidRPr="00E6096D">
              <w:rPr>
                <w:rFonts w:ascii="Calibri" w:hAnsi="Calibri" w:cs="Calibri"/>
                <w:b/>
                <w:sz w:val="21"/>
                <w:szCs w:val="21"/>
              </w:rPr>
              <w:t>:</w:t>
            </w:r>
            <w:r w:rsidRPr="00E6096D">
              <w:rPr>
                <w:rFonts w:ascii="Calibri" w:hAnsi="Calibri" w:cs="Calibri"/>
                <w:b/>
                <w:sz w:val="21"/>
                <w:szCs w:val="21"/>
              </w:rPr>
              <w:t xml:space="preserve"> Construct and compare linear, quadratic, and exponential models and solve problems</w:t>
            </w:r>
          </w:p>
          <w:p w:rsidR="008F4392" w:rsidRPr="00E6096D" w:rsidRDefault="006570EC" w:rsidP="00856179">
            <w:pPr>
              <w:pStyle w:val="NormalWeb"/>
              <w:spacing w:before="2" w:afterLines="0" w:after="60"/>
              <w:rPr>
                <w:rFonts w:ascii="Calibri" w:hAnsi="Calibri" w:cs="Calibri"/>
                <w:sz w:val="21"/>
                <w:szCs w:val="21"/>
                <w:highlight w:val="yellow"/>
              </w:rPr>
            </w:pPr>
            <w:r w:rsidRPr="00E6096D">
              <w:rPr>
                <w:rFonts w:ascii="Calibri" w:hAnsi="Calibri" w:cs="Calibri"/>
                <w:sz w:val="21"/>
                <w:szCs w:val="21"/>
              </w:rPr>
              <w:t xml:space="preserve">F-LE.A.1c: </w:t>
            </w:r>
            <w:r w:rsidR="00856179" w:rsidRPr="00E6096D">
              <w:rPr>
                <w:rFonts w:ascii="Calibri" w:hAnsi="Calibri" w:cs="Calibri"/>
                <w:sz w:val="21"/>
                <w:szCs w:val="21"/>
              </w:rPr>
              <w:t>Recognize situations in which a quantity grows or decays by a constant percent rate per unit interval relative to another.</w:t>
            </w:r>
          </w:p>
        </w:tc>
      </w:tr>
      <w:tr w:rsidR="008F4392" w:rsidRPr="00735E3C" w:rsidTr="005A1552">
        <w:tc>
          <w:tcPr>
            <w:tcW w:w="10260" w:type="dxa"/>
            <w:tcBorders>
              <w:top w:val="single" w:sz="4" w:space="0" w:color="auto"/>
              <w:bottom w:val="single" w:sz="4" w:space="0" w:color="auto"/>
            </w:tcBorders>
            <w:shd w:val="clear" w:color="auto" w:fill="0091B2"/>
          </w:tcPr>
          <w:p w:rsidR="008F4392" w:rsidRPr="00735E3C" w:rsidRDefault="008F4392" w:rsidP="008F4392">
            <w:pPr>
              <w:rPr>
                <w:color w:val="FFFFFF"/>
                <w:sz w:val="24"/>
              </w:rPr>
            </w:pPr>
            <w:r w:rsidRPr="00735E3C">
              <w:rPr>
                <w:b/>
                <w:color w:val="FFFFFF"/>
                <w:sz w:val="24"/>
              </w:rPr>
              <w:t>TARGET STANDARDS FOR MATHEMATICAL PRACTICES</w:t>
            </w:r>
            <w:r>
              <w:rPr>
                <w:b/>
                <w:color w:val="FFFFFF"/>
                <w:sz w:val="24"/>
              </w:rPr>
              <w:t>:</w:t>
            </w:r>
          </w:p>
        </w:tc>
      </w:tr>
      <w:tr w:rsidR="008F4392" w:rsidRPr="00735E3C" w:rsidTr="005A1552">
        <w:tc>
          <w:tcPr>
            <w:tcW w:w="10260" w:type="dxa"/>
            <w:tcBorders>
              <w:top w:val="single" w:sz="4" w:space="0" w:color="auto"/>
              <w:bottom w:val="single" w:sz="4" w:space="0" w:color="auto"/>
            </w:tcBorders>
            <w:vAlign w:val="center"/>
          </w:tcPr>
          <w:p w:rsidR="008F4392" w:rsidRPr="00735E3C" w:rsidRDefault="008F4392" w:rsidP="008F4392">
            <w:pPr>
              <w:spacing w:after="60"/>
              <w:rPr>
                <w:rFonts w:cs="Calibri"/>
                <w:b/>
                <w:sz w:val="21"/>
                <w:szCs w:val="21"/>
              </w:rPr>
            </w:pPr>
            <w:r>
              <w:rPr>
                <w:rFonts w:cs="Calibri"/>
                <w:b/>
                <w:sz w:val="21"/>
                <w:szCs w:val="21"/>
              </w:rPr>
              <w:t>MP 1: Making sense of problems and preserve in solving them</w:t>
            </w:r>
          </w:p>
        </w:tc>
      </w:tr>
      <w:tr w:rsidR="008F4392" w:rsidRPr="00735E3C" w:rsidTr="005A1552">
        <w:tc>
          <w:tcPr>
            <w:tcW w:w="10260" w:type="dxa"/>
            <w:tcBorders>
              <w:top w:val="single" w:sz="4" w:space="0" w:color="auto"/>
              <w:bottom w:val="single" w:sz="4" w:space="0" w:color="auto"/>
            </w:tcBorders>
            <w:vAlign w:val="center"/>
          </w:tcPr>
          <w:p w:rsidR="008F4392" w:rsidRPr="00735E3C" w:rsidRDefault="008F4392" w:rsidP="008F4392">
            <w:pPr>
              <w:spacing w:after="60"/>
              <w:rPr>
                <w:rFonts w:cs="Calibri"/>
                <w:b/>
                <w:sz w:val="21"/>
                <w:szCs w:val="21"/>
              </w:rPr>
            </w:pPr>
            <w:r>
              <w:rPr>
                <w:rFonts w:cs="Calibri"/>
                <w:b/>
                <w:sz w:val="21"/>
                <w:szCs w:val="21"/>
              </w:rPr>
              <w:t>MP 2: Reason abstractly and quantitatively</w:t>
            </w:r>
          </w:p>
        </w:tc>
      </w:tr>
      <w:tr w:rsidR="00856179" w:rsidRPr="00735E3C" w:rsidTr="005A1552">
        <w:tc>
          <w:tcPr>
            <w:tcW w:w="10260" w:type="dxa"/>
            <w:tcBorders>
              <w:top w:val="single" w:sz="4" w:space="0" w:color="auto"/>
              <w:bottom w:val="single" w:sz="4" w:space="0" w:color="auto"/>
            </w:tcBorders>
            <w:vAlign w:val="center"/>
          </w:tcPr>
          <w:p w:rsidR="00856179" w:rsidRDefault="00856179" w:rsidP="006570EC">
            <w:pPr>
              <w:spacing w:after="60"/>
              <w:rPr>
                <w:rFonts w:cs="Calibri"/>
                <w:b/>
                <w:sz w:val="21"/>
                <w:szCs w:val="21"/>
              </w:rPr>
            </w:pPr>
            <w:r>
              <w:rPr>
                <w:rFonts w:cs="Calibri"/>
                <w:b/>
                <w:sz w:val="21"/>
                <w:szCs w:val="21"/>
              </w:rPr>
              <w:t>MP</w:t>
            </w:r>
            <w:r w:rsidR="008D6DEA">
              <w:rPr>
                <w:rFonts w:cs="Calibri"/>
                <w:b/>
                <w:sz w:val="21"/>
                <w:szCs w:val="21"/>
              </w:rPr>
              <w:t xml:space="preserve"> </w:t>
            </w:r>
            <w:r>
              <w:rPr>
                <w:rFonts w:cs="Calibri"/>
                <w:b/>
                <w:sz w:val="21"/>
                <w:szCs w:val="21"/>
              </w:rPr>
              <w:t xml:space="preserve">4: </w:t>
            </w:r>
            <w:r w:rsidR="008D6DEA">
              <w:rPr>
                <w:rFonts w:cs="Calibri"/>
                <w:b/>
                <w:sz w:val="21"/>
                <w:szCs w:val="21"/>
              </w:rPr>
              <w:t xml:space="preserve"> </w:t>
            </w:r>
            <w:r>
              <w:rPr>
                <w:rFonts w:cs="Calibri"/>
                <w:b/>
                <w:sz w:val="21"/>
                <w:szCs w:val="21"/>
              </w:rPr>
              <w:t>Model with mathematics</w:t>
            </w:r>
          </w:p>
        </w:tc>
      </w:tr>
      <w:tr w:rsidR="006570EC" w:rsidRPr="00735E3C" w:rsidTr="005A1552">
        <w:tc>
          <w:tcPr>
            <w:tcW w:w="10260" w:type="dxa"/>
            <w:tcBorders>
              <w:top w:val="single" w:sz="4" w:space="0" w:color="auto"/>
              <w:bottom w:val="single" w:sz="4" w:space="0" w:color="auto"/>
            </w:tcBorders>
            <w:vAlign w:val="center"/>
          </w:tcPr>
          <w:p w:rsidR="006570EC" w:rsidRDefault="006570EC" w:rsidP="00856179">
            <w:pPr>
              <w:spacing w:after="60"/>
              <w:rPr>
                <w:rFonts w:cs="Calibri"/>
                <w:b/>
                <w:sz w:val="21"/>
                <w:szCs w:val="21"/>
              </w:rPr>
            </w:pPr>
            <w:r>
              <w:rPr>
                <w:rFonts w:cs="Calibri"/>
                <w:b/>
                <w:sz w:val="21"/>
                <w:szCs w:val="21"/>
              </w:rPr>
              <w:t>MP 5: Using appropriate tools strategically</w:t>
            </w:r>
          </w:p>
        </w:tc>
      </w:tr>
      <w:tr w:rsidR="006570EC" w:rsidRPr="00735E3C" w:rsidTr="005A1552">
        <w:tc>
          <w:tcPr>
            <w:tcW w:w="10260" w:type="dxa"/>
            <w:tcBorders>
              <w:top w:val="single" w:sz="4" w:space="0" w:color="auto"/>
              <w:bottom w:val="single" w:sz="4" w:space="0" w:color="auto"/>
            </w:tcBorders>
            <w:vAlign w:val="center"/>
          </w:tcPr>
          <w:p w:rsidR="006570EC" w:rsidRDefault="006570EC" w:rsidP="00856179">
            <w:pPr>
              <w:spacing w:after="60"/>
              <w:rPr>
                <w:rFonts w:cs="Calibri"/>
                <w:b/>
                <w:sz w:val="21"/>
                <w:szCs w:val="21"/>
              </w:rPr>
            </w:pPr>
            <w:r>
              <w:rPr>
                <w:rFonts w:cs="Calibri"/>
                <w:b/>
                <w:sz w:val="21"/>
                <w:szCs w:val="21"/>
              </w:rPr>
              <w:t xml:space="preserve">MP 6: Attend to precision                       </w:t>
            </w:r>
          </w:p>
        </w:tc>
      </w:tr>
      <w:tr w:rsidR="008F4392" w:rsidRPr="00735E3C" w:rsidTr="005A1552">
        <w:tc>
          <w:tcPr>
            <w:tcW w:w="10260" w:type="dxa"/>
            <w:tcBorders>
              <w:top w:val="single" w:sz="4" w:space="0" w:color="auto"/>
              <w:bottom w:val="single" w:sz="4" w:space="0" w:color="auto"/>
            </w:tcBorders>
            <w:shd w:val="clear" w:color="auto" w:fill="0091B2"/>
          </w:tcPr>
          <w:p w:rsidR="008F4392" w:rsidRPr="00735E3C" w:rsidRDefault="008F4392" w:rsidP="008F4392">
            <w:pPr>
              <w:rPr>
                <w:color w:val="FFFFFF"/>
                <w:sz w:val="24"/>
              </w:rPr>
            </w:pPr>
            <w:r w:rsidRPr="00735E3C">
              <w:rPr>
                <w:b/>
                <w:color w:val="FFFFFF"/>
                <w:sz w:val="24"/>
              </w:rPr>
              <w:t xml:space="preserve">TARGET </w:t>
            </w:r>
            <w:r>
              <w:rPr>
                <w:b/>
                <w:color w:val="FFFFFF"/>
                <w:sz w:val="24"/>
              </w:rPr>
              <w:t>FINANCIAL LITERACY STANDARDS:</w:t>
            </w:r>
            <w:r w:rsidRPr="00735E3C">
              <w:rPr>
                <w:color w:val="FFFFFF"/>
                <w:sz w:val="24"/>
              </w:rPr>
              <w:t xml:space="preserve"> </w:t>
            </w:r>
          </w:p>
        </w:tc>
      </w:tr>
      <w:tr w:rsidR="008F4392" w:rsidRPr="00735E3C" w:rsidTr="005A1552">
        <w:trPr>
          <w:trHeight w:val="287"/>
        </w:trPr>
        <w:tc>
          <w:tcPr>
            <w:tcW w:w="10260" w:type="dxa"/>
            <w:tcBorders>
              <w:top w:val="single" w:sz="4" w:space="0" w:color="auto"/>
              <w:bottom w:val="single" w:sz="4" w:space="0" w:color="auto"/>
            </w:tcBorders>
            <w:vAlign w:val="center"/>
          </w:tcPr>
          <w:p w:rsidR="00D31803" w:rsidRDefault="008F4392" w:rsidP="008F4392">
            <w:pPr>
              <w:spacing w:after="60"/>
              <w:rPr>
                <w:rFonts w:cs="Calibri"/>
                <w:b/>
                <w:sz w:val="21"/>
                <w:szCs w:val="21"/>
              </w:rPr>
            </w:pPr>
            <w:r>
              <w:rPr>
                <w:rFonts w:cs="Calibri"/>
                <w:b/>
                <w:sz w:val="21"/>
                <w:szCs w:val="21"/>
              </w:rPr>
              <w:t xml:space="preserve">Financial Responsibility and Decision Making: </w:t>
            </w:r>
          </w:p>
          <w:p w:rsidR="00D31803" w:rsidRDefault="008F4392" w:rsidP="008F4392">
            <w:pPr>
              <w:spacing w:after="60"/>
              <w:rPr>
                <w:rFonts w:cs="Calibri"/>
                <w:b/>
                <w:sz w:val="21"/>
                <w:szCs w:val="21"/>
              </w:rPr>
            </w:pPr>
            <w:r>
              <w:rPr>
                <w:rFonts w:cs="Calibri"/>
                <w:b/>
                <w:sz w:val="21"/>
                <w:szCs w:val="21"/>
              </w:rPr>
              <w:t xml:space="preserve">1: Take responsibility for personal financial decisions, </w:t>
            </w:r>
          </w:p>
          <w:p w:rsidR="00D31803" w:rsidRDefault="008F4392" w:rsidP="008F4392">
            <w:pPr>
              <w:spacing w:after="60"/>
              <w:rPr>
                <w:rFonts w:cs="Calibri"/>
                <w:b/>
                <w:sz w:val="21"/>
                <w:szCs w:val="21"/>
              </w:rPr>
            </w:pPr>
            <w:r>
              <w:rPr>
                <w:rFonts w:cs="Calibri"/>
                <w:b/>
                <w:sz w:val="21"/>
                <w:szCs w:val="21"/>
              </w:rPr>
              <w:t>4: Make financial decisions by systematically considering alt</w:t>
            </w:r>
            <w:r w:rsidR="00D31803">
              <w:rPr>
                <w:rFonts w:cs="Calibri"/>
                <w:b/>
                <w:sz w:val="21"/>
                <w:szCs w:val="21"/>
              </w:rPr>
              <w:t xml:space="preserve">ernatives and consequences, </w:t>
            </w:r>
          </w:p>
          <w:p w:rsidR="008F4392" w:rsidRPr="00735E3C" w:rsidRDefault="008F4392" w:rsidP="008F4392">
            <w:pPr>
              <w:spacing w:after="60"/>
              <w:rPr>
                <w:rFonts w:cs="Calibri"/>
                <w:b/>
                <w:sz w:val="21"/>
                <w:szCs w:val="21"/>
              </w:rPr>
            </w:pPr>
            <w:r>
              <w:rPr>
                <w:rFonts w:cs="Calibri"/>
                <w:b/>
                <w:sz w:val="21"/>
                <w:szCs w:val="21"/>
              </w:rPr>
              <w:t xml:space="preserve">5: Develop communication strategies for discussing financial issues. </w:t>
            </w:r>
          </w:p>
        </w:tc>
      </w:tr>
      <w:tr w:rsidR="008F4392" w:rsidRPr="00735E3C" w:rsidTr="005A1552">
        <w:tc>
          <w:tcPr>
            <w:tcW w:w="10260" w:type="dxa"/>
            <w:tcBorders>
              <w:top w:val="single" w:sz="4" w:space="0" w:color="auto"/>
              <w:bottom w:val="single" w:sz="4" w:space="0" w:color="auto"/>
            </w:tcBorders>
            <w:vAlign w:val="center"/>
          </w:tcPr>
          <w:p w:rsidR="00D31803" w:rsidRDefault="008F4392" w:rsidP="008F4392">
            <w:pPr>
              <w:spacing w:after="60"/>
              <w:rPr>
                <w:rFonts w:cs="Calibri"/>
                <w:b/>
                <w:sz w:val="21"/>
                <w:szCs w:val="21"/>
              </w:rPr>
            </w:pPr>
            <w:r>
              <w:rPr>
                <w:rFonts w:cs="Calibri"/>
                <w:b/>
                <w:sz w:val="21"/>
                <w:szCs w:val="21"/>
              </w:rPr>
              <w:t>Planning and Money Management:</w:t>
            </w:r>
          </w:p>
          <w:p w:rsidR="00D31803" w:rsidRDefault="008F4392" w:rsidP="008F4392">
            <w:pPr>
              <w:spacing w:after="60"/>
              <w:rPr>
                <w:rFonts w:cs="Calibri"/>
                <w:b/>
                <w:sz w:val="21"/>
                <w:szCs w:val="21"/>
              </w:rPr>
            </w:pPr>
            <w:r>
              <w:rPr>
                <w:rFonts w:cs="Calibri"/>
                <w:b/>
                <w:sz w:val="21"/>
                <w:szCs w:val="21"/>
              </w:rPr>
              <w:t xml:space="preserve">3: describe how to use different payment methods and </w:t>
            </w:r>
          </w:p>
          <w:p w:rsidR="008F4392" w:rsidRPr="00735E3C" w:rsidRDefault="008F4392" w:rsidP="008F4392">
            <w:pPr>
              <w:spacing w:after="60"/>
              <w:rPr>
                <w:rFonts w:cs="Calibri"/>
                <w:b/>
                <w:sz w:val="21"/>
                <w:szCs w:val="21"/>
              </w:rPr>
            </w:pPr>
            <w:r>
              <w:rPr>
                <w:rFonts w:cs="Calibri"/>
                <w:b/>
                <w:sz w:val="21"/>
                <w:szCs w:val="21"/>
              </w:rPr>
              <w:t>4:</w:t>
            </w:r>
            <w:r w:rsidR="0047208E">
              <w:rPr>
                <w:rFonts w:cs="Calibri"/>
                <w:b/>
                <w:sz w:val="21"/>
                <w:szCs w:val="21"/>
              </w:rPr>
              <w:t xml:space="preserve"> </w:t>
            </w:r>
            <w:r>
              <w:rPr>
                <w:rFonts w:cs="Calibri"/>
                <w:b/>
                <w:sz w:val="21"/>
                <w:szCs w:val="21"/>
              </w:rPr>
              <w:t>Apply consumer skills to purchase decisions</w:t>
            </w:r>
          </w:p>
        </w:tc>
      </w:tr>
      <w:tr w:rsidR="008F4392" w:rsidRPr="00735E3C" w:rsidTr="005A1552">
        <w:tc>
          <w:tcPr>
            <w:tcW w:w="10260" w:type="dxa"/>
            <w:tcBorders>
              <w:top w:val="single" w:sz="4" w:space="0" w:color="auto"/>
              <w:bottom w:val="single" w:sz="4" w:space="0" w:color="auto"/>
            </w:tcBorders>
            <w:vAlign w:val="center"/>
          </w:tcPr>
          <w:p w:rsidR="00D31803" w:rsidRDefault="008F4392" w:rsidP="008F4392">
            <w:pPr>
              <w:spacing w:after="60"/>
              <w:rPr>
                <w:rFonts w:cs="Calibri"/>
                <w:b/>
                <w:sz w:val="21"/>
                <w:szCs w:val="21"/>
              </w:rPr>
            </w:pPr>
            <w:r>
              <w:rPr>
                <w:rFonts w:cs="Calibri"/>
                <w:b/>
                <w:sz w:val="21"/>
                <w:szCs w:val="21"/>
              </w:rPr>
              <w:t xml:space="preserve">Credit and Debt: </w:t>
            </w:r>
          </w:p>
          <w:p w:rsidR="008F4392" w:rsidRPr="00735E3C" w:rsidRDefault="008F4392" w:rsidP="008F4392">
            <w:pPr>
              <w:spacing w:after="60"/>
              <w:rPr>
                <w:rFonts w:cs="Calibri"/>
                <w:b/>
                <w:sz w:val="21"/>
                <w:szCs w:val="21"/>
              </w:rPr>
            </w:pPr>
            <w:r>
              <w:rPr>
                <w:rFonts w:cs="Calibri"/>
                <w:b/>
                <w:sz w:val="21"/>
                <w:szCs w:val="21"/>
              </w:rPr>
              <w:t>1: Identify costs and benefits of various types of credit</w:t>
            </w:r>
          </w:p>
        </w:tc>
      </w:tr>
      <w:tr w:rsidR="008F4392" w:rsidRPr="00735E3C" w:rsidTr="005A1552">
        <w:tc>
          <w:tcPr>
            <w:tcW w:w="10260" w:type="dxa"/>
            <w:tcBorders>
              <w:top w:val="single" w:sz="4" w:space="0" w:color="auto"/>
              <w:bottom w:val="single" w:sz="4" w:space="0" w:color="auto"/>
            </w:tcBorders>
            <w:shd w:val="clear" w:color="auto" w:fill="0091B2"/>
          </w:tcPr>
          <w:p w:rsidR="008F4392" w:rsidRPr="00735E3C" w:rsidRDefault="008F4392" w:rsidP="008F4392">
            <w:pPr>
              <w:rPr>
                <w:b/>
                <w:color w:val="FFFFFF"/>
                <w:sz w:val="24"/>
              </w:rPr>
            </w:pPr>
            <w:r>
              <w:t xml:space="preserve">. </w:t>
            </w:r>
            <w:r>
              <w:br w:type="page"/>
            </w:r>
            <w:r w:rsidRPr="00735E3C">
              <w:rPr>
                <w:b/>
                <w:color w:val="FFFFFF"/>
                <w:sz w:val="24"/>
              </w:rPr>
              <w:t>RECOMMENDED COURSE(S):</w:t>
            </w:r>
          </w:p>
        </w:tc>
      </w:tr>
      <w:tr w:rsidR="008F4392" w:rsidRPr="00735E3C" w:rsidTr="005A1552">
        <w:tc>
          <w:tcPr>
            <w:tcW w:w="10260" w:type="dxa"/>
            <w:tcBorders>
              <w:top w:val="single" w:sz="4" w:space="0" w:color="auto"/>
              <w:bottom w:val="single" w:sz="4" w:space="0" w:color="auto"/>
            </w:tcBorders>
          </w:tcPr>
          <w:p w:rsidR="008F4392" w:rsidRPr="00735E3C" w:rsidRDefault="008F4392" w:rsidP="008F4392">
            <w:pPr>
              <w:spacing w:after="60"/>
              <w:rPr>
                <w:sz w:val="21"/>
                <w:szCs w:val="21"/>
              </w:rPr>
            </w:pPr>
            <w:r>
              <w:rPr>
                <w:sz w:val="21"/>
                <w:szCs w:val="21"/>
              </w:rPr>
              <w:t>Algebra 1, Personal Finance</w:t>
            </w:r>
          </w:p>
        </w:tc>
      </w:tr>
      <w:tr w:rsidR="008F4392" w:rsidRPr="00735E3C" w:rsidTr="005A1552">
        <w:tc>
          <w:tcPr>
            <w:tcW w:w="10260" w:type="dxa"/>
            <w:tcBorders>
              <w:top w:val="single" w:sz="4" w:space="0" w:color="auto"/>
              <w:bottom w:val="single" w:sz="4" w:space="0" w:color="auto"/>
            </w:tcBorders>
            <w:shd w:val="clear" w:color="auto" w:fill="0091B2"/>
          </w:tcPr>
          <w:p w:rsidR="008F4392" w:rsidRPr="00735E3C" w:rsidRDefault="008F4392" w:rsidP="008F4392">
            <w:pPr>
              <w:rPr>
                <w:color w:val="FFFFFF"/>
                <w:sz w:val="24"/>
              </w:rPr>
            </w:pPr>
            <w:r w:rsidRPr="00735E3C">
              <w:rPr>
                <w:b/>
                <w:color w:val="FFFFFF"/>
                <w:sz w:val="24"/>
              </w:rPr>
              <w:t>ADDITIONAL INSTRUCTIONS:</w:t>
            </w:r>
          </w:p>
        </w:tc>
      </w:tr>
      <w:tr w:rsidR="008F4392" w:rsidRPr="00735E3C" w:rsidTr="005A1552">
        <w:tc>
          <w:tcPr>
            <w:tcW w:w="10260" w:type="dxa"/>
            <w:tcBorders>
              <w:top w:val="single" w:sz="4" w:space="0" w:color="auto"/>
              <w:bottom w:val="single" w:sz="4" w:space="0" w:color="auto"/>
            </w:tcBorders>
          </w:tcPr>
          <w:p w:rsidR="00675961" w:rsidRDefault="00DC7AEA" w:rsidP="008F4392">
            <w:pPr>
              <w:spacing w:after="60"/>
              <w:rPr>
                <w:sz w:val="21"/>
                <w:szCs w:val="21"/>
              </w:rPr>
            </w:pPr>
            <w:r>
              <w:rPr>
                <w:sz w:val="21"/>
                <w:szCs w:val="21"/>
              </w:rPr>
              <w:t xml:space="preserve">Find an online credit card </w:t>
            </w:r>
            <w:r w:rsidR="001E36CA">
              <w:rPr>
                <w:b/>
                <w:sz w:val="21"/>
                <w:szCs w:val="21"/>
              </w:rPr>
              <w:t xml:space="preserve">minimum </w:t>
            </w:r>
            <w:r>
              <w:rPr>
                <w:sz w:val="21"/>
                <w:szCs w:val="21"/>
              </w:rPr>
              <w:t>payment calculator that the</w:t>
            </w:r>
            <w:r w:rsidR="001E36CA">
              <w:rPr>
                <w:sz w:val="21"/>
                <w:szCs w:val="21"/>
              </w:rPr>
              <w:t xml:space="preserve"> students can use for this task </w:t>
            </w:r>
          </w:p>
          <w:p w:rsidR="00675961" w:rsidRDefault="00CF35A8" w:rsidP="008F4392">
            <w:pPr>
              <w:spacing w:after="60"/>
              <w:rPr>
                <w:sz w:val="21"/>
                <w:szCs w:val="21"/>
              </w:rPr>
            </w:pPr>
            <w:hyperlink r:id="rId8" w:history="1">
              <w:r w:rsidR="00675961" w:rsidRPr="008406D2">
                <w:rPr>
                  <w:rStyle w:val="Hyperlink"/>
                  <w:sz w:val="21"/>
                  <w:szCs w:val="21"/>
                </w:rPr>
                <w:t>http://money.msn.com/credit-cards/credit-card-payoff-calculator.aspx</w:t>
              </w:r>
            </w:hyperlink>
            <w:r w:rsidR="0047208E">
              <w:rPr>
                <w:sz w:val="21"/>
                <w:szCs w:val="21"/>
              </w:rPr>
              <w:t xml:space="preserve">    (one example)</w:t>
            </w:r>
          </w:p>
          <w:p w:rsidR="00FC4A42" w:rsidRDefault="00FC4A42" w:rsidP="008F4392">
            <w:pPr>
              <w:spacing w:after="60"/>
              <w:rPr>
                <w:sz w:val="21"/>
                <w:szCs w:val="21"/>
              </w:rPr>
            </w:pPr>
            <w:r>
              <w:rPr>
                <w:sz w:val="21"/>
                <w:szCs w:val="21"/>
              </w:rPr>
              <w:t>And an online installment loan payoff calculator that the students can use for this task</w:t>
            </w:r>
          </w:p>
          <w:p w:rsidR="00FC4A42" w:rsidRDefault="00CF35A8" w:rsidP="008F4392">
            <w:pPr>
              <w:spacing w:after="60"/>
              <w:rPr>
                <w:sz w:val="21"/>
                <w:szCs w:val="21"/>
              </w:rPr>
            </w:pPr>
            <w:hyperlink r:id="rId9" w:history="1">
              <w:r w:rsidR="00E24EBE" w:rsidRPr="00442023">
                <w:rPr>
                  <w:rStyle w:val="Hyperlink"/>
                  <w:sz w:val="21"/>
                  <w:szCs w:val="21"/>
                </w:rPr>
                <w:t>http://www.bankrate.com/calculators/mortgages/loan-calculator.aspx</w:t>
              </w:r>
            </w:hyperlink>
            <w:r w:rsidR="00E24EBE">
              <w:rPr>
                <w:sz w:val="21"/>
                <w:szCs w:val="21"/>
              </w:rPr>
              <w:t xml:space="preserve">   (one example)</w:t>
            </w:r>
          </w:p>
          <w:p w:rsidR="00043C4B" w:rsidRDefault="008F4392" w:rsidP="008F4392">
            <w:pPr>
              <w:spacing w:after="60"/>
              <w:rPr>
                <w:sz w:val="21"/>
                <w:szCs w:val="21"/>
              </w:rPr>
            </w:pPr>
            <w:r>
              <w:rPr>
                <w:sz w:val="21"/>
                <w:szCs w:val="21"/>
              </w:rPr>
              <w:t>Additional readings for teachers and students:</w:t>
            </w:r>
          </w:p>
          <w:p w:rsidR="00043C4B" w:rsidRDefault="00CF35A8" w:rsidP="008F4392">
            <w:pPr>
              <w:spacing w:after="60"/>
              <w:rPr>
                <w:sz w:val="21"/>
                <w:szCs w:val="21"/>
              </w:rPr>
            </w:pPr>
            <w:hyperlink r:id="rId10" w:history="1">
              <w:r w:rsidR="00043C4B" w:rsidRPr="00442023">
                <w:rPr>
                  <w:rStyle w:val="Hyperlink"/>
                  <w:sz w:val="21"/>
                  <w:szCs w:val="21"/>
                </w:rPr>
                <w:t>http://www.richcreditdebtloan.com/present-value-and-future-value-understanding-the-difference/</w:t>
              </w:r>
            </w:hyperlink>
          </w:p>
          <w:p w:rsidR="008F4392" w:rsidRDefault="008F4392" w:rsidP="008F4392">
            <w:pPr>
              <w:spacing w:after="60"/>
              <w:rPr>
                <w:sz w:val="21"/>
                <w:szCs w:val="21"/>
              </w:rPr>
            </w:pPr>
          </w:p>
          <w:p w:rsidR="008F4392" w:rsidRDefault="008F4392" w:rsidP="008F4392">
            <w:pPr>
              <w:spacing w:after="60"/>
              <w:rPr>
                <w:sz w:val="21"/>
                <w:szCs w:val="21"/>
              </w:rPr>
            </w:pPr>
            <w:r>
              <w:rPr>
                <w:sz w:val="21"/>
                <w:szCs w:val="21"/>
              </w:rPr>
              <w:t xml:space="preserve">This task should be given after students learn about </w:t>
            </w:r>
            <w:r w:rsidR="00DC7AEA">
              <w:rPr>
                <w:sz w:val="21"/>
                <w:szCs w:val="21"/>
              </w:rPr>
              <w:t xml:space="preserve">APR, Average Daily Balance, </w:t>
            </w:r>
            <w:r>
              <w:rPr>
                <w:sz w:val="21"/>
                <w:szCs w:val="21"/>
              </w:rPr>
              <w:t xml:space="preserve">present value, loan length formula and loan payment formulas. </w:t>
            </w:r>
          </w:p>
          <w:p w:rsidR="008F4392" w:rsidRPr="00735E3C" w:rsidRDefault="008F4392" w:rsidP="00DC7AEA">
            <w:pPr>
              <w:spacing w:after="60"/>
              <w:rPr>
                <w:sz w:val="21"/>
                <w:szCs w:val="21"/>
              </w:rPr>
            </w:pPr>
          </w:p>
        </w:tc>
      </w:tr>
    </w:tbl>
    <w:p w:rsidR="008F4392" w:rsidRPr="002D7842" w:rsidRDefault="008F4392" w:rsidP="008F4392">
      <w:pPr>
        <w:pStyle w:val="NoSpacing1"/>
        <w:rPr>
          <w:b/>
          <w:bCs/>
          <w:i/>
          <w:szCs w:val="21"/>
        </w:rPr>
      </w:pPr>
    </w:p>
    <w:p w:rsidR="002D7842" w:rsidRPr="002D7842" w:rsidRDefault="002D7842" w:rsidP="002D7842">
      <w:pPr>
        <w:pStyle w:val="NoSpacing1"/>
        <w:rPr>
          <w:b/>
          <w:bCs/>
          <w:i/>
          <w:szCs w:val="21"/>
        </w:rPr>
      </w:pPr>
      <w:r w:rsidRPr="002D7842">
        <w:rPr>
          <w:b/>
          <w:bCs/>
          <w:i/>
          <w:szCs w:val="21"/>
        </w:rPr>
        <w:t>Common Core State Standards in Mathematics</w:t>
      </w:r>
    </w:p>
    <w:p w:rsidR="00D31803" w:rsidRDefault="00D31803" w:rsidP="00D31803"/>
    <w:p w:rsidR="00D31803" w:rsidRPr="00D31803" w:rsidRDefault="00D31803" w:rsidP="00D31803">
      <w:pPr>
        <w:pStyle w:val="Default"/>
        <w:rPr>
          <w:rFonts w:cs="Minion Pro"/>
          <w:sz w:val="22"/>
          <w:szCs w:val="22"/>
        </w:rPr>
      </w:pPr>
      <w:r w:rsidRPr="00D31803">
        <w:rPr>
          <w:rFonts w:cs="Minion Pro"/>
          <w:color w:val="221E1F"/>
          <w:sz w:val="22"/>
          <w:szCs w:val="22"/>
        </w:rPr>
        <w:t>The Common Core State Standards (CCSS) is a state developed set of standards that represent a coherent progression of learning expectations in English lan</w:t>
      </w:r>
      <w:r w:rsidRPr="00D31803">
        <w:rPr>
          <w:rFonts w:cs="Minion Pro"/>
          <w:color w:val="221E1F"/>
          <w:sz w:val="22"/>
          <w:szCs w:val="22"/>
        </w:rPr>
        <w:softHyphen/>
        <w:t xml:space="preserve">guage arts and mathematics.  These standards are designed to </w:t>
      </w:r>
      <w:r w:rsidRPr="00D31803">
        <w:rPr>
          <w:sz w:val="22"/>
          <w:szCs w:val="22"/>
        </w:rPr>
        <w:t>establish a set of shared goals and expectations for what students should understan</w:t>
      </w:r>
      <w:r w:rsidR="00284A2E">
        <w:rPr>
          <w:sz w:val="22"/>
          <w:szCs w:val="22"/>
        </w:rPr>
        <w:t>d and be able to do in grades K–</w:t>
      </w:r>
      <w:r w:rsidRPr="00D31803">
        <w:rPr>
          <w:sz w:val="22"/>
          <w:szCs w:val="22"/>
        </w:rPr>
        <w:t xml:space="preserve">12 in order to be prepared for success in college and the workplace. </w:t>
      </w:r>
      <w:r w:rsidRPr="00D31803">
        <w:rPr>
          <w:color w:val="auto"/>
          <w:sz w:val="22"/>
          <w:szCs w:val="22"/>
        </w:rPr>
        <w:t xml:space="preserve">Forty-six states have now adopted these shared standards.  The CCSS for mathematics highlight three major shifts around Focus, Coherence and Rigor.  </w:t>
      </w:r>
      <w:r w:rsidRPr="00D31803">
        <w:rPr>
          <w:sz w:val="22"/>
          <w:szCs w:val="22"/>
        </w:rPr>
        <w:t xml:space="preserve">For more information:  </w:t>
      </w:r>
      <w:hyperlink r:id="rId11" w:history="1">
        <w:r w:rsidRPr="00D31803">
          <w:rPr>
            <w:rStyle w:val="Hyperlink"/>
            <w:sz w:val="22"/>
            <w:szCs w:val="22"/>
          </w:rPr>
          <w:t>http://www.k12.wa.us/CoreStandards/Mathematics/default.aspx</w:t>
        </w:r>
      </w:hyperlink>
    </w:p>
    <w:p w:rsidR="00D31803" w:rsidRPr="002D7842" w:rsidRDefault="00D31803" w:rsidP="002D7842">
      <w:pPr>
        <w:pStyle w:val="NoSpacing1"/>
        <w:rPr>
          <w:b/>
          <w:sz w:val="21"/>
          <w:szCs w:val="21"/>
        </w:rPr>
      </w:pPr>
    </w:p>
    <w:p w:rsidR="002D7842" w:rsidRPr="002D7842" w:rsidRDefault="00E6096D" w:rsidP="002D7842">
      <w:pPr>
        <w:pStyle w:val="NoSpacing1"/>
        <w:rPr>
          <w:rStyle w:val="apple-style-span"/>
          <w:b/>
          <w:bCs/>
          <w:i/>
          <w:szCs w:val="21"/>
          <w:shd w:val="clear" w:color="auto" w:fill="FFFFFF"/>
        </w:rPr>
      </w:pPr>
      <w:r>
        <w:rPr>
          <w:rStyle w:val="apple-style-span"/>
          <w:b/>
          <w:bCs/>
          <w:i/>
          <w:szCs w:val="21"/>
          <w:shd w:val="clear" w:color="auto" w:fill="FFFFFF"/>
        </w:rPr>
        <w:t>Jump</w:t>
      </w:r>
      <w:r w:rsidR="00570812">
        <w:rPr>
          <w:rStyle w:val="apple-style-span"/>
          <w:b/>
          <w:bCs/>
          <w:i/>
          <w:szCs w:val="21"/>
          <w:shd w:val="clear" w:color="auto" w:fill="FFFFFF"/>
        </w:rPr>
        <w:t>$</w:t>
      </w:r>
      <w:r w:rsidR="002D7842" w:rsidRPr="002D7842">
        <w:rPr>
          <w:rStyle w:val="apple-style-span"/>
          <w:b/>
          <w:bCs/>
          <w:i/>
          <w:szCs w:val="21"/>
          <w:shd w:val="clear" w:color="auto" w:fill="FFFFFF"/>
        </w:rPr>
        <w:t>tart Financial Literacy Standards</w:t>
      </w:r>
    </w:p>
    <w:p w:rsidR="008F4392" w:rsidRDefault="008F4392" w:rsidP="008F4392">
      <w:pPr>
        <w:pStyle w:val="NoSpacing1"/>
        <w:rPr>
          <w:rStyle w:val="apple-style-span"/>
          <w:b/>
          <w:bCs/>
          <w:i/>
          <w:szCs w:val="21"/>
          <w:shd w:val="clear" w:color="auto" w:fill="FFFFFF"/>
        </w:rPr>
      </w:pPr>
    </w:p>
    <w:p w:rsidR="00D31803" w:rsidRDefault="00D31803" w:rsidP="00D31803">
      <w:r>
        <w:t>The National Standards in K</w:t>
      </w:r>
      <w:r w:rsidR="00284A2E">
        <w:t>–</w:t>
      </w:r>
      <w:r>
        <w:t>12 Personal Finance Education, created and maintained by the Jump$tart Coalition® for Personal Financial Literacy, delineate the personal fina</w:t>
      </w:r>
      <w:r w:rsidR="00284A2E">
        <w:t>nce knowledge and skills that K–</w:t>
      </w:r>
      <w:r>
        <w:t>12 students should possess. The Jump$tart Coalition inte</w:t>
      </w:r>
      <w:r w:rsidR="00284A2E">
        <w:t>nds the National Standards in K–</w:t>
      </w:r>
      <w:r>
        <w:t xml:space="preserve">12 Personal Finance Education to serve as a model. As such, the National Standards represent the framework of an ideal personal finance curriculum, portions of which might not be appropriate for individual instructors and students. The Coalition leaves it up to various stakeholders to decide how to address the topics in the National Standards.  </w:t>
      </w:r>
      <w:hyperlink r:id="rId12" w:history="1">
        <w:r>
          <w:rPr>
            <w:rStyle w:val="Hyperlink"/>
          </w:rPr>
          <w:t>http://jumpstart.org/national-standards.html</w:t>
        </w:r>
      </w:hyperlink>
    </w:p>
    <w:p w:rsidR="00D31803" w:rsidRDefault="00D31803" w:rsidP="008F4392">
      <w:pPr>
        <w:pStyle w:val="NoSpacing1"/>
        <w:rPr>
          <w:rStyle w:val="apple-style-span"/>
          <w:b/>
          <w:bCs/>
          <w:i/>
          <w:szCs w:val="21"/>
          <w:shd w:val="clear" w:color="auto" w:fill="FFFFFF"/>
        </w:rPr>
      </w:pPr>
    </w:p>
    <w:p w:rsidR="00D31803" w:rsidRDefault="00D31803" w:rsidP="008F4392">
      <w:pPr>
        <w:pStyle w:val="NoSpacing1"/>
        <w:rPr>
          <w:rStyle w:val="apple-style-span"/>
          <w:b/>
          <w:bCs/>
          <w:i/>
          <w:szCs w:val="21"/>
          <w:shd w:val="clear" w:color="auto" w:fill="FFFFFF"/>
        </w:rPr>
      </w:pPr>
    </w:p>
    <w:p w:rsidR="008F4392" w:rsidRDefault="008F4392" w:rsidP="008F4392">
      <w:pPr>
        <w:pStyle w:val="NoSpacing1"/>
        <w:rPr>
          <w:rStyle w:val="apple-style-span"/>
          <w:b/>
          <w:bCs/>
          <w:szCs w:val="21"/>
          <w:shd w:val="clear" w:color="auto" w:fill="FFFFFF"/>
        </w:rPr>
      </w:pPr>
      <w:r>
        <w:rPr>
          <w:rStyle w:val="apple-style-span"/>
          <w:b/>
          <w:bCs/>
          <w:szCs w:val="21"/>
          <w:shd w:val="clear" w:color="auto" w:fill="FFFFFF"/>
        </w:rPr>
        <w:t>Materials and tools:</w:t>
      </w:r>
    </w:p>
    <w:p w:rsidR="008F4392" w:rsidRDefault="008F4392" w:rsidP="008F4392">
      <w:pPr>
        <w:pStyle w:val="NoSpacing1"/>
        <w:rPr>
          <w:rStyle w:val="apple-style-span"/>
          <w:b/>
          <w:bCs/>
          <w:szCs w:val="21"/>
          <w:shd w:val="clear" w:color="auto" w:fill="FFFFFF"/>
        </w:rPr>
      </w:pPr>
      <w:r>
        <w:rPr>
          <w:rStyle w:val="apple-style-span"/>
          <w:b/>
          <w:bCs/>
          <w:szCs w:val="21"/>
          <w:shd w:val="clear" w:color="auto" w:fill="FFFFFF"/>
        </w:rPr>
        <w:t>Calculator</w:t>
      </w:r>
    </w:p>
    <w:p w:rsidR="00043C4B" w:rsidRDefault="00043C4B" w:rsidP="008F4392">
      <w:pPr>
        <w:pStyle w:val="NoSpacing1"/>
        <w:rPr>
          <w:rStyle w:val="apple-style-span"/>
          <w:b/>
          <w:bCs/>
          <w:szCs w:val="21"/>
          <w:shd w:val="clear" w:color="auto" w:fill="FFFFFF"/>
        </w:rPr>
      </w:pPr>
      <w:r>
        <w:rPr>
          <w:rStyle w:val="apple-style-span"/>
          <w:b/>
          <w:bCs/>
          <w:szCs w:val="21"/>
          <w:shd w:val="clear" w:color="auto" w:fill="FFFFFF"/>
        </w:rPr>
        <w:t>Computer with internet access</w:t>
      </w:r>
    </w:p>
    <w:p w:rsidR="008F4392" w:rsidRDefault="008F4392" w:rsidP="008F4392">
      <w:pPr>
        <w:pStyle w:val="NoSpacing1"/>
        <w:rPr>
          <w:rStyle w:val="apple-style-span"/>
          <w:b/>
          <w:bCs/>
          <w:szCs w:val="21"/>
          <w:shd w:val="clear" w:color="auto" w:fill="FFFFFF"/>
        </w:rPr>
      </w:pPr>
    </w:p>
    <w:p w:rsidR="008F4392" w:rsidRDefault="008F4392" w:rsidP="008F4392">
      <w:pPr>
        <w:pStyle w:val="NoSpacing1"/>
        <w:rPr>
          <w:rStyle w:val="apple-style-span"/>
          <w:b/>
          <w:bCs/>
          <w:szCs w:val="21"/>
          <w:shd w:val="clear" w:color="auto" w:fill="FFFFFF"/>
        </w:rPr>
      </w:pPr>
      <w:r>
        <w:rPr>
          <w:rStyle w:val="apple-style-span"/>
          <w:b/>
          <w:bCs/>
          <w:szCs w:val="21"/>
          <w:shd w:val="clear" w:color="auto" w:fill="FFFFFF"/>
        </w:rPr>
        <w:t>Teacher background reading and student reading:</w:t>
      </w:r>
    </w:p>
    <w:p w:rsidR="007834F7" w:rsidRDefault="007834F7" w:rsidP="008F4392">
      <w:pPr>
        <w:pStyle w:val="NoSpacing1"/>
        <w:rPr>
          <w:rStyle w:val="apple-style-span"/>
          <w:b/>
          <w:bCs/>
          <w:szCs w:val="21"/>
          <w:shd w:val="clear" w:color="auto" w:fill="FFFFFF"/>
        </w:rPr>
      </w:pPr>
    </w:p>
    <w:p w:rsidR="008F4392" w:rsidRDefault="008F4392" w:rsidP="008F4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B59A1"/>
          <w:sz w:val="28"/>
          <w:szCs w:val="28"/>
        </w:rPr>
      </w:pPr>
      <w:r w:rsidRPr="007834F7">
        <w:rPr>
          <w:rFonts w:ascii="Times" w:hAnsi="Times" w:cs="Times"/>
          <w:color w:val="4B59A1"/>
          <w:sz w:val="24"/>
          <w:szCs w:val="28"/>
        </w:rPr>
        <w:t>Overview of Mathematics and Economics:</w:t>
      </w:r>
    </w:p>
    <w:p w:rsidR="008F4392" w:rsidRPr="00B11BE4" w:rsidRDefault="008F4392" w:rsidP="008F4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11BE4">
        <w:rPr>
          <w:rFonts w:cs="Helvetica"/>
          <w:color w:val="000000"/>
        </w:rPr>
        <w:t>It is common for a high school student to receive multiple invitations to enroll for a credit card. In fact, an increa</w:t>
      </w:r>
      <w:r w:rsidR="009B35C3" w:rsidRPr="00B11BE4">
        <w:rPr>
          <w:rFonts w:cs="Helvetica"/>
          <w:color w:val="000000"/>
        </w:rPr>
        <w:t>sing number of high school stu</w:t>
      </w:r>
      <w:r w:rsidRPr="00B11BE4">
        <w:rPr>
          <w:rFonts w:cs="Helvetica"/>
          <w:color w:val="000000"/>
        </w:rPr>
        <w:t>dents even carry credit cards. One goal of this lesson is to try to uncover some of the mathematics that underlies the calculation of numbers that are found on a monthly credit card statement. While these calculations are done using technology, it will likely help students understand the cost of maintaining balances on a credit card if they are to work</w:t>
      </w:r>
      <w:r w:rsidR="00043C4B" w:rsidRPr="00B11BE4">
        <w:rPr>
          <w:rFonts w:cs="Helvetica"/>
          <w:color w:val="000000"/>
        </w:rPr>
        <w:t xml:space="preserve"> out the num</w:t>
      </w:r>
      <w:r w:rsidRPr="00B11BE4">
        <w:rPr>
          <w:rFonts w:cs="Helvetica"/>
          <w:color w:val="000000"/>
        </w:rPr>
        <w:t xml:space="preserve">bers on their own. The first part of this lesson looks at the computation of </w:t>
      </w:r>
      <w:r w:rsidR="00043C4B" w:rsidRPr="00B11BE4">
        <w:rPr>
          <w:rFonts w:cs="Helvetica"/>
          <w:color w:val="000000"/>
        </w:rPr>
        <w:t>the monthly balance on a</w:t>
      </w:r>
      <w:r w:rsidRPr="00B11BE4">
        <w:rPr>
          <w:rFonts w:cs="Helvetica"/>
          <w:color w:val="000000"/>
        </w:rPr>
        <w:t xml:space="preserve"> credit card </w:t>
      </w:r>
      <w:r w:rsidR="00043C4B" w:rsidRPr="00B11BE4">
        <w:rPr>
          <w:rFonts w:cs="Helvetica"/>
          <w:color w:val="000000"/>
        </w:rPr>
        <w:t>after calculating monthly finance charges</w:t>
      </w:r>
      <w:r w:rsidRPr="00B11BE4">
        <w:rPr>
          <w:rFonts w:cs="Helvetica"/>
          <w:color w:val="000000"/>
        </w:rPr>
        <w:t>. It illustrates how hard it is to pay down a credit card balance when finance charges are carried from month to month and the minimum monthly payment is made. It also illustrates how paying down a credit card balance becomes even more difficult when the card is used to obtain additional credit from one month to the next.</w:t>
      </w:r>
      <w:r w:rsidR="00043C4B" w:rsidRPr="00B11BE4">
        <w:rPr>
          <w:rFonts w:cs="Helvetica"/>
          <w:color w:val="000000"/>
        </w:rPr>
        <w:t xml:space="preserve">  Students also explore the benefits of making payments above the minimum payment and the mathematical structure that leads to credit card debt.</w:t>
      </w:r>
    </w:p>
    <w:p w:rsidR="009B35C3" w:rsidRPr="00B11BE4" w:rsidRDefault="009B35C3" w:rsidP="008F4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F4392" w:rsidRPr="00B11BE4" w:rsidRDefault="008F4392" w:rsidP="008F4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11BE4">
        <w:rPr>
          <w:rFonts w:cs="Helvetica"/>
          <w:color w:val="000000"/>
        </w:rPr>
        <w:t>How is the monthly payment on an installment loan calculated? When a student visits a bank to borrow funds to purchase a used auto, the loan officer simply informs the student what the monthly payment will be. The same occurs for a fixed-rate mortgage loan as well as a student or debt consolidation loan. The common characteristic of each of these loans is that a fixed payment is made each month until the entire loan is paid off. The economic concept that underlies the mathematical calculation of a fixed payment has to do with present value analysis—the notion that one dollar received today is more valuable than a dollar received one year from today. In the last part of this lesson, stud</w:t>
      </w:r>
      <w:r w:rsidR="009B35C3" w:rsidRPr="00B11BE4">
        <w:rPr>
          <w:rFonts w:cs="Helvetica"/>
          <w:color w:val="000000"/>
        </w:rPr>
        <w:t>ents discover how the loan offi</w:t>
      </w:r>
      <w:r w:rsidRPr="00B11BE4">
        <w:rPr>
          <w:rFonts w:cs="Helvetica"/>
          <w:color w:val="000000"/>
        </w:rPr>
        <w:t xml:space="preserve">cer obtains </w:t>
      </w:r>
      <w:r w:rsidRPr="00B11BE4">
        <w:rPr>
          <w:rFonts w:cs="Helvetica"/>
          <w:color w:val="000000"/>
        </w:rPr>
        <w:lastRenderedPageBreak/>
        <w:t>the number that borrowers are given when the monthly installment on a fixed payment loan is calculated. The computation made by the student is (with rounding) equal to that which is found through using technology to arrive at a mechanical calculation.</w:t>
      </w:r>
    </w:p>
    <w:p w:rsidR="009B35C3" w:rsidRPr="00B11BE4" w:rsidRDefault="009B35C3" w:rsidP="008F4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F4392" w:rsidRPr="00B11BE4" w:rsidRDefault="008F4392" w:rsidP="008F4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11BE4">
        <w:rPr>
          <w:rFonts w:cs="Helvetica"/>
          <w:color w:val="000000"/>
        </w:rPr>
        <w:t xml:space="preserve">Understanding where numbers (such as credit card finance charges and the computation of a monthly installment payment) come from can be very empowering for students. It will help them explain these </w:t>
      </w:r>
      <w:r w:rsidR="009B35C3" w:rsidRPr="00B11BE4">
        <w:rPr>
          <w:rFonts w:cs="Helvetica"/>
          <w:color w:val="000000"/>
        </w:rPr>
        <w:t>rela</w:t>
      </w:r>
      <w:r w:rsidRPr="00B11BE4">
        <w:rPr>
          <w:rFonts w:cs="Helvetica"/>
          <w:color w:val="000000"/>
        </w:rPr>
        <w:t>tionships to others who don’t understand the mathematics underlying complex financial calculations. It will also help keep them from having undesirable charges (such as optional payment insurance and mistaken card charges) added to loans and credit</w:t>
      </w:r>
      <w:r w:rsidR="009B35C3" w:rsidRPr="00B11BE4">
        <w:rPr>
          <w:rFonts w:cs="Helvetica"/>
          <w:color w:val="000000"/>
        </w:rPr>
        <w:t xml:space="preserve"> card balances. This makes stu</w:t>
      </w:r>
      <w:r w:rsidRPr="00B11BE4">
        <w:rPr>
          <w:rFonts w:cs="Helvetica"/>
          <w:color w:val="000000"/>
        </w:rPr>
        <w:t>dents less vulnerable to unscrupulous finance officers and impersonal credit card companies. An ability to visualize the underlying mathematics and economics of financial calculations such as those demonstrated in this lesson will certainly serve students wel</w:t>
      </w:r>
      <w:r w:rsidR="009B35C3" w:rsidRPr="00B11BE4">
        <w:rPr>
          <w:rFonts w:cs="Helvetica"/>
          <w:color w:val="000000"/>
        </w:rPr>
        <w:t>l in their personal and profes</w:t>
      </w:r>
      <w:r w:rsidRPr="00B11BE4">
        <w:rPr>
          <w:rFonts w:cs="Helvetica"/>
          <w:color w:val="000000"/>
        </w:rPr>
        <w:t>sional lives.</w:t>
      </w:r>
    </w:p>
    <w:p w:rsidR="00043C4B" w:rsidRPr="00B11BE4" w:rsidRDefault="00043C4B" w:rsidP="008F4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F4392" w:rsidRPr="00B11BE4" w:rsidRDefault="008F4392" w:rsidP="008F4392">
      <w:pPr>
        <w:pStyle w:val="NoSpacing1"/>
        <w:rPr>
          <w:rFonts w:cs="Helvetica"/>
          <w:color w:val="000000"/>
        </w:rPr>
      </w:pPr>
      <w:r w:rsidRPr="00B11BE4">
        <w:rPr>
          <w:rFonts w:cs="Helvetica"/>
          <w:color w:val="000000"/>
        </w:rPr>
        <w:t>The mathematics used in this lesson ranges from simple comput</w:t>
      </w:r>
      <w:r w:rsidR="009B35C3" w:rsidRPr="00B11BE4">
        <w:rPr>
          <w:rFonts w:cs="Helvetica"/>
          <w:color w:val="000000"/>
        </w:rPr>
        <w:t>a</w:t>
      </w:r>
      <w:r w:rsidRPr="00B11BE4">
        <w:rPr>
          <w:rFonts w:cs="Helvetica"/>
          <w:color w:val="000000"/>
        </w:rPr>
        <w:t xml:space="preserve">tions of mathematical averages to more complex calculations of the sum of multiple degree polynomials. </w:t>
      </w:r>
      <w:r w:rsidR="00FC491B" w:rsidRPr="00B11BE4">
        <w:rPr>
          <w:rFonts w:cs="Helvetica"/>
          <w:color w:val="000000"/>
        </w:rPr>
        <w:t>PART A</w:t>
      </w:r>
      <w:r w:rsidRPr="00B11BE4">
        <w:rPr>
          <w:rFonts w:cs="Helvetica"/>
          <w:color w:val="000000"/>
        </w:rPr>
        <w:t xml:space="preserve"> of this lesson (on credit card economics) can be </w:t>
      </w:r>
      <w:r w:rsidR="00FC491B" w:rsidRPr="00B11BE4">
        <w:rPr>
          <w:rFonts w:cs="Helvetica"/>
          <w:color w:val="000000"/>
        </w:rPr>
        <w:t>taught within pre-algebra classes on up.  PART B of this lesson (on auto installment loan)</w:t>
      </w:r>
      <w:r w:rsidRPr="00B11BE4">
        <w:rPr>
          <w:rFonts w:cs="Helvetica"/>
          <w:color w:val="000000"/>
        </w:rPr>
        <w:t xml:space="preserve"> </w:t>
      </w:r>
      <w:r w:rsidR="00FC491B" w:rsidRPr="00B11BE4">
        <w:rPr>
          <w:rFonts w:cs="Helvetica"/>
          <w:color w:val="000000"/>
        </w:rPr>
        <w:t>can be</w:t>
      </w:r>
      <w:r w:rsidR="00C6558A">
        <w:rPr>
          <w:rFonts w:cs="Helvetica"/>
          <w:color w:val="000000"/>
        </w:rPr>
        <w:t xml:space="preserve"> taught from Algebra on up</w:t>
      </w:r>
      <w:r w:rsidRPr="00B11BE4">
        <w:rPr>
          <w:rFonts w:cs="Helvetica"/>
          <w:color w:val="000000"/>
        </w:rPr>
        <w:t>. Business teachers may also find this lesson to be useful</w:t>
      </w:r>
      <w:r w:rsidR="00FC491B" w:rsidRPr="00B11BE4">
        <w:rPr>
          <w:rFonts w:cs="Helvetica"/>
          <w:color w:val="000000"/>
        </w:rPr>
        <w:t>.</w:t>
      </w:r>
      <w:r w:rsidRPr="00B11BE4">
        <w:rPr>
          <w:rFonts w:cs="Helvetica"/>
          <w:color w:val="000000"/>
        </w:rPr>
        <w:t xml:space="preserve"> </w:t>
      </w:r>
    </w:p>
    <w:p w:rsidR="008F4392" w:rsidRPr="00A17EA0" w:rsidRDefault="008F4392" w:rsidP="008F4392">
      <w:pPr>
        <w:pStyle w:val="NoSpacing1"/>
        <w:rPr>
          <w:rStyle w:val="apple-style-span"/>
          <w:bCs/>
          <w:szCs w:val="21"/>
          <w:shd w:val="clear" w:color="auto" w:fill="FFFFFF"/>
        </w:rPr>
      </w:pPr>
    </w:p>
    <w:p w:rsidR="00FC491B" w:rsidRPr="00636D8F" w:rsidRDefault="00FC491B" w:rsidP="00FC491B">
      <w:pPr>
        <w:rPr>
          <w:rFonts w:cs="Helvetica"/>
          <w:color w:val="000000"/>
        </w:rPr>
      </w:pPr>
      <w:r w:rsidRPr="00636D8F">
        <w:rPr>
          <w:rFonts w:cs="Helvetica"/>
          <w:color w:val="000000"/>
        </w:rPr>
        <w:t>Adapted from Lesson 15 from Mathematics and Economics: Connections for Life © National Council on Economic Education, New York, NY</w:t>
      </w:r>
    </w:p>
    <w:p w:rsidR="008F4392" w:rsidRPr="00C06BED" w:rsidRDefault="00104834" w:rsidP="008F4392">
      <w:pPr>
        <w:rPr>
          <w:rFonts w:ascii="Verdana" w:hAnsi="Verdana"/>
          <w:color w:val="1F497D"/>
          <w:sz w:val="56"/>
          <w:szCs w:val="56"/>
        </w:rPr>
      </w:pPr>
      <w:r>
        <w:rPr>
          <w:noProof/>
        </w:rPr>
        <mc:AlternateContent>
          <mc:Choice Requires="wps">
            <w:drawing>
              <wp:anchor distT="0" distB="0" distL="114300" distR="114300" simplePos="0" relativeHeight="251657728" behindDoc="0" locked="0" layoutInCell="1" allowOverlap="1">
                <wp:simplePos x="0" y="0"/>
                <wp:positionH relativeFrom="margin">
                  <wp:posOffset>-85725</wp:posOffset>
                </wp:positionH>
                <wp:positionV relativeFrom="margin">
                  <wp:posOffset>7092315</wp:posOffset>
                </wp:positionV>
                <wp:extent cx="6260465" cy="1421765"/>
                <wp:effectExtent l="0" t="0" r="26035" b="26035"/>
                <wp:wrapTight wrapText="bothSides">
                  <wp:wrapPolygon edited="0">
                    <wp:start x="0" y="0"/>
                    <wp:lineTo x="0" y="21706"/>
                    <wp:lineTo x="21624" y="21706"/>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421765"/>
                        </a:xfrm>
                        <a:prstGeom prst="rect">
                          <a:avLst/>
                        </a:prstGeom>
                        <a:solidFill>
                          <a:srgbClr val="FFFFFF"/>
                        </a:solidFill>
                        <a:ln w="9525">
                          <a:solidFill>
                            <a:srgbClr val="000000"/>
                          </a:solidFill>
                          <a:miter lim="800000"/>
                          <a:headEnd/>
                          <a:tailEnd/>
                        </a:ln>
                      </wps:spPr>
                      <wps:txbx>
                        <w:txbxContent>
                          <w:p w:rsidR="008F4392" w:rsidRDefault="008F4392" w:rsidP="008F4392">
                            <w:pPr>
                              <w:rPr>
                                <w:b/>
                                <w:color w:val="0091B2"/>
                              </w:rPr>
                            </w:pPr>
                            <w:r>
                              <w:rPr>
                                <w:b/>
                                <w:color w:val="0091B2"/>
                              </w:rPr>
                              <w:t>Key Terms</w:t>
                            </w:r>
                          </w:p>
                          <w:p w:rsidR="00DC7AEA" w:rsidRDefault="00DC7AEA" w:rsidP="008F4392">
                            <w:r>
                              <w:t>Average Daily Balance</w:t>
                            </w:r>
                          </w:p>
                          <w:p w:rsidR="00DC7AEA" w:rsidRDefault="00DC7AEA" w:rsidP="00DC7AEA">
                            <w:r>
                              <w:t>APR</w:t>
                            </w:r>
                          </w:p>
                          <w:p w:rsidR="00DC7AEA" w:rsidRDefault="00DC7AEA" w:rsidP="008F4392">
                            <w:r>
                              <w:t>Compounding Interest</w:t>
                            </w:r>
                          </w:p>
                          <w:p w:rsidR="008F4392" w:rsidRDefault="008F4392" w:rsidP="008F4392">
                            <w:r>
                              <w:t>Present value</w:t>
                            </w:r>
                          </w:p>
                          <w:p w:rsidR="008F4392" w:rsidRDefault="008F4392" w:rsidP="008F4392">
                            <w:r>
                              <w:t>Installment loan</w:t>
                            </w:r>
                          </w:p>
                          <w:p w:rsidR="008F4392" w:rsidRDefault="008F4392" w:rsidP="008F4392">
                            <w:r>
                              <w:t>Future value</w:t>
                            </w:r>
                          </w:p>
                          <w:p w:rsidR="008F4392" w:rsidRPr="00662F35" w:rsidRDefault="008F4392" w:rsidP="008F4392">
                            <w:pPr>
                              <w:pStyle w:val="ColorfulList-Accent11"/>
                              <w:ind w:left="44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75pt;margin-top:558.45pt;width:492.95pt;height:111.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ZJJQIAAEg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">
                <v:textbox>
                  <w:txbxContent>
                    <w:p w:rsidR="008F4392" w:rsidRDefault="008F4392" w:rsidP="008F4392">
                      <w:pPr>
                        <w:rPr>
                          <w:b/>
                          <w:color w:val="0091B2"/>
                        </w:rPr>
                      </w:pPr>
                      <w:r>
                        <w:rPr>
                          <w:b/>
                          <w:color w:val="0091B2"/>
                        </w:rPr>
                        <w:t>Key Terms</w:t>
                      </w:r>
                    </w:p>
                    <w:p w:rsidR="00DC7AEA" w:rsidRDefault="00DC7AEA" w:rsidP="008F4392">
                      <w:r>
                        <w:t>Average Daily Balance</w:t>
                      </w:r>
                    </w:p>
                    <w:p w:rsidR="00DC7AEA" w:rsidRDefault="00DC7AEA" w:rsidP="00DC7AEA">
                      <w:r>
                        <w:t>APR</w:t>
                      </w:r>
                    </w:p>
                    <w:p w:rsidR="00DC7AEA" w:rsidRDefault="00DC7AEA" w:rsidP="008F4392">
                      <w:r>
                        <w:t>Compounding Interest</w:t>
                      </w:r>
                    </w:p>
                    <w:p w:rsidR="008F4392" w:rsidRDefault="008F4392" w:rsidP="008F4392">
                      <w:r>
                        <w:t>Present value</w:t>
                      </w:r>
                    </w:p>
                    <w:p w:rsidR="008F4392" w:rsidRDefault="008F4392" w:rsidP="008F4392">
                      <w:r>
                        <w:t>Installment loan</w:t>
                      </w:r>
                    </w:p>
                    <w:p w:rsidR="008F4392" w:rsidRDefault="008F4392" w:rsidP="008F4392">
                      <w:r>
                        <w:t>Future value</w:t>
                      </w:r>
                    </w:p>
                    <w:p w:rsidR="008F4392" w:rsidRPr="00662F35" w:rsidRDefault="008F4392" w:rsidP="008F4392">
                      <w:pPr>
                        <w:pStyle w:val="ColorfulList-Accent11"/>
                        <w:ind w:left="446"/>
                      </w:pPr>
                    </w:p>
                  </w:txbxContent>
                </v:textbox>
                <w10:wrap type="tight" anchorx="margin" anchory="margin"/>
              </v:shape>
            </w:pict>
          </mc:Fallback>
        </mc:AlternateContent>
      </w:r>
      <w:r w:rsidR="008F4392">
        <w:rPr>
          <w:color w:val="263685"/>
        </w:rPr>
        <w:br w:type="page"/>
      </w:r>
      <w:r w:rsidR="008F4392" w:rsidRPr="00C06BED">
        <w:rPr>
          <w:rFonts w:ascii="Verdana" w:hAnsi="Verdana"/>
          <w:sz w:val="56"/>
          <w:szCs w:val="56"/>
        </w:rPr>
        <w:lastRenderedPageBreak/>
        <w:t>The Task</w:t>
      </w:r>
    </w:p>
    <w:p w:rsidR="00A31938" w:rsidRDefault="00A31938" w:rsidP="00C8078F">
      <w:pPr>
        <w:autoSpaceDE w:val="0"/>
        <w:autoSpaceDN w:val="0"/>
        <w:adjustRightInd w:val="0"/>
        <w:rPr>
          <w:rFonts w:ascii="Verdana" w:hAnsi="Verdana"/>
          <w:sz w:val="28"/>
          <w:szCs w:val="28"/>
        </w:rPr>
      </w:pPr>
    </w:p>
    <w:p w:rsidR="008F4392" w:rsidRPr="00C06BED" w:rsidRDefault="00FA75FD" w:rsidP="00C8078F">
      <w:pPr>
        <w:autoSpaceDE w:val="0"/>
        <w:autoSpaceDN w:val="0"/>
        <w:adjustRightInd w:val="0"/>
        <w:rPr>
          <w:rFonts w:ascii="Verdana" w:hAnsi="Verdana" w:cs="Calibri"/>
          <w:sz w:val="28"/>
          <w:szCs w:val="28"/>
        </w:rPr>
      </w:pPr>
      <w:r w:rsidRPr="00C06BED">
        <w:rPr>
          <w:rFonts w:ascii="Verdana" w:hAnsi="Verdana"/>
          <w:sz w:val="28"/>
          <w:szCs w:val="28"/>
        </w:rPr>
        <w:t>Explore</w:t>
      </w:r>
      <w:r w:rsidR="008F4392" w:rsidRPr="00C06BED">
        <w:rPr>
          <w:rFonts w:ascii="Verdana" w:hAnsi="Verdana"/>
          <w:sz w:val="28"/>
          <w:szCs w:val="28"/>
        </w:rPr>
        <w:t xml:space="preserve"> credit card debt and installment loan terms in order to </w:t>
      </w:r>
      <w:r w:rsidR="00C8078F" w:rsidRPr="00C06BED">
        <w:rPr>
          <w:rFonts w:ascii="Verdana" w:hAnsi="Verdana" w:cs="Calibri"/>
          <w:sz w:val="28"/>
          <w:szCs w:val="28"/>
        </w:rPr>
        <w:t>e</w:t>
      </w:r>
      <w:r w:rsidR="006966ED" w:rsidRPr="00C06BED">
        <w:rPr>
          <w:rFonts w:ascii="Verdana" w:hAnsi="Verdana" w:cs="Calibri"/>
          <w:sz w:val="28"/>
          <w:szCs w:val="28"/>
        </w:rPr>
        <w:t>xplai</w:t>
      </w:r>
      <w:r w:rsidR="00675961" w:rsidRPr="00C06BED">
        <w:rPr>
          <w:rFonts w:ascii="Verdana" w:hAnsi="Verdana" w:cs="Calibri"/>
          <w:sz w:val="28"/>
          <w:szCs w:val="28"/>
        </w:rPr>
        <w:t>n the mathematics that underl</w:t>
      </w:r>
      <w:r w:rsidR="00406253" w:rsidRPr="00C06BED">
        <w:rPr>
          <w:rFonts w:ascii="Verdana" w:hAnsi="Verdana" w:cs="Calibri"/>
          <w:sz w:val="28"/>
          <w:szCs w:val="28"/>
        </w:rPr>
        <w:t>ie</w:t>
      </w:r>
      <w:r w:rsidR="006966ED" w:rsidRPr="00C06BED">
        <w:rPr>
          <w:rFonts w:ascii="Verdana" w:hAnsi="Verdana" w:cs="Calibri"/>
          <w:sz w:val="28"/>
          <w:szCs w:val="28"/>
        </w:rPr>
        <w:t xml:space="preserve"> the m</w:t>
      </w:r>
      <w:r w:rsidR="00406253" w:rsidRPr="00C06BED">
        <w:rPr>
          <w:rFonts w:ascii="Verdana" w:hAnsi="Verdana" w:cs="Calibri"/>
          <w:sz w:val="28"/>
          <w:szCs w:val="28"/>
        </w:rPr>
        <w:t xml:space="preserve">athematical </w:t>
      </w:r>
      <w:r w:rsidR="006966ED" w:rsidRPr="00C06BED">
        <w:rPr>
          <w:rFonts w:ascii="Verdana" w:hAnsi="Verdana" w:cs="Calibri"/>
          <w:sz w:val="28"/>
          <w:szCs w:val="28"/>
        </w:rPr>
        <w:t xml:space="preserve">calculations </w:t>
      </w:r>
      <w:r w:rsidR="00406253" w:rsidRPr="00C06BED">
        <w:rPr>
          <w:rFonts w:ascii="Verdana" w:hAnsi="Verdana" w:cs="Calibri"/>
          <w:sz w:val="28"/>
          <w:szCs w:val="28"/>
        </w:rPr>
        <w:t xml:space="preserve">and patterns </w:t>
      </w:r>
      <w:r w:rsidR="006966ED" w:rsidRPr="00C06BED">
        <w:rPr>
          <w:rFonts w:ascii="Verdana" w:hAnsi="Verdana" w:cs="Calibri"/>
          <w:sz w:val="28"/>
          <w:szCs w:val="28"/>
        </w:rPr>
        <w:t>of</w:t>
      </w:r>
      <w:r w:rsidR="00C8078F" w:rsidRPr="00C06BED">
        <w:rPr>
          <w:rFonts w:ascii="Verdana" w:hAnsi="Verdana" w:cs="Calibri"/>
          <w:sz w:val="28"/>
          <w:szCs w:val="28"/>
        </w:rPr>
        <w:t xml:space="preserve"> monthly </w:t>
      </w:r>
      <w:r w:rsidR="006966ED" w:rsidRPr="00C06BED">
        <w:rPr>
          <w:rFonts w:ascii="Verdana" w:hAnsi="Verdana" w:cs="Calibri"/>
          <w:sz w:val="28"/>
          <w:szCs w:val="28"/>
        </w:rPr>
        <w:t>finance charges</w:t>
      </w:r>
      <w:r w:rsidR="00406253" w:rsidRPr="00C06BED">
        <w:rPr>
          <w:rFonts w:ascii="Verdana" w:hAnsi="Verdana" w:cs="Calibri"/>
          <w:sz w:val="28"/>
          <w:szCs w:val="28"/>
        </w:rPr>
        <w:t xml:space="preserve">, </w:t>
      </w:r>
      <w:r w:rsidR="00AD383E" w:rsidRPr="00C06BED">
        <w:rPr>
          <w:rFonts w:ascii="Verdana" w:hAnsi="Verdana" w:cs="Calibri"/>
          <w:sz w:val="28"/>
          <w:szCs w:val="28"/>
        </w:rPr>
        <w:t xml:space="preserve"> monthly balance</w:t>
      </w:r>
      <w:r w:rsidR="006966ED" w:rsidRPr="00C06BED">
        <w:rPr>
          <w:rFonts w:ascii="Verdana" w:hAnsi="Verdana" w:cs="Calibri"/>
          <w:sz w:val="28"/>
          <w:szCs w:val="28"/>
        </w:rPr>
        <w:t xml:space="preserve"> on a credit card, </w:t>
      </w:r>
      <w:r w:rsidR="00C8078F" w:rsidRPr="00C06BED">
        <w:rPr>
          <w:rFonts w:ascii="Verdana" w:hAnsi="Verdana" w:cs="Calibri"/>
          <w:sz w:val="28"/>
          <w:szCs w:val="28"/>
        </w:rPr>
        <w:t xml:space="preserve">and calculation of a fixed </w:t>
      </w:r>
      <w:r w:rsidR="006966ED" w:rsidRPr="00C06BED">
        <w:rPr>
          <w:rFonts w:ascii="Verdana" w:hAnsi="Verdana" w:cs="Calibri"/>
          <w:sz w:val="28"/>
          <w:szCs w:val="28"/>
        </w:rPr>
        <w:t>payment on an installment loan</w:t>
      </w:r>
      <w:r w:rsidR="00C8078F" w:rsidRPr="00C06BED">
        <w:rPr>
          <w:rFonts w:ascii="Verdana" w:hAnsi="Verdana" w:cs="Calibri"/>
          <w:sz w:val="28"/>
          <w:szCs w:val="28"/>
        </w:rPr>
        <w:t>.</w:t>
      </w:r>
      <w:r w:rsidR="0078120E" w:rsidRPr="00C06BED">
        <w:rPr>
          <w:rFonts w:ascii="Verdana" w:hAnsi="Verdana" w:cs="Calibri"/>
          <w:sz w:val="28"/>
          <w:szCs w:val="28"/>
        </w:rPr>
        <w:t xml:space="preserve">  </w:t>
      </w:r>
    </w:p>
    <w:p w:rsidR="00C8078F" w:rsidRDefault="00C8078F" w:rsidP="008F4392">
      <w:pPr>
        <w:rPr>
          <w:color w:val="1F497D"/>
          <w:sz w:val="28"/>
          <w:szCs w:val="56"/>
        </w:rPr>
      </w:pPr>
    </w:p>
    <w:p w:rsidR="008F4392" w:rsidRPr="00C06BED" w:rsidRDefault="008F4392" w:rsidP="008F4392">
      <w:pPr>
        <w:rPr>
          <w:rFonts w:ascii="Verdana" w:hAnsi="Verdana"/>
          <w:b/>
          <w:sz w:val="28"/>
          <w:szCs w:val="28"/>
          <w:u w:val="single"/>
        </w:rPr>
      </w:pPr>
      <w:r w:rsidRPr="00C06BED">
        <w:rPr>
          <w:rFonts w:ascii="Verdana" w:hAnsi="Verdana"/>
          <w:b/>
          <w:sz w:val="28"/>
          <w:szCs w:val="28"/>
          <w:u w:val="single"/>
        </w:rPr>
        <w:t>Part A</w:t>
      </w:r>
    </w:p>
    <w:p w:rsidR="008F4392" w:rsidRPr="00C06BED" w:rsidRDefault="008F4392" w:rsidP="008F4392">
      <w:pPr>
        <w:rPr>
          <w:rFonts w:ascii="Verdana" w:hAnsi="Verdana"/>
          <w:sz w:val="28"/>
          <w:szCs w:val="28"/>
        </w:rPr>
      </w:pPr>
      <w:r w:rsidRPr="00C06BED">
        <w:rPr>
          <w:rFonts w:ascii="Verdana" w:hAnsi="Verdana"/>
          <w:sz w:val="28"/>
          <w:szCs w:val="28"/>
        </w:rPr>
        <w:t xml:space="preserve">The ending balance on your credit card is </w:t>
      </w:r>
      <w:r w:rsidR="00AD383E" w:rsidRPr="00C06BED">
        <w:rPr>
          <w:rFonts w:ascii="Verdana" w:hAnsi="Verdana"/>
          <w:sz w:val="28"/>
          <w:szCs w:val="28"/>
        </w:rPr>
        <w:t xml:space="preserve">$1516 and </w:t>
      </w:r>
      <w:r w:rsidRPr="00C06BED">
        <w:rPr>
          <w:rFonts w:ascii="Verdana" w:hAnsi="Verdana"/>
          <w:sz w:val="28"/>
          <w:szCs w:val="28"/>
        </w:rPr>
        <w:t xml:space="preserve">you decided to put your credit card away. You still have a limited income so you are constrained to making the </w:t>
      </w:r>
      <w:r w:rsidR="009C66EA" w:rsidRPr="00C06BED">
        <w:rPr>
          <w:rFonts w:ascii="Verdana" w:hAnsi="Verdana"/>
          <w:sz w:val="28"/>
          <w:szCs w:val="28"/>
        </w:rPr>
        <w:t>2</w:t>
      </w:r>
      <w:r w:rsidRPr="00C06BED">
        <w:rPr>
          <w:rFonts w:ascii="Verdana" w:hAnsi="Verdana"/>
          <w:sz w:val="28"/>
          <w:szCs w:val="28"/>
        </w:rPr>
        <w:t>% minimum monthly payme</w:t>
      </w:r>
      <w:r w:rsidR="00AD383E" w:rsidRPr="00C06BED">
        <w:rPr>
          <w:rFonts w:ascii="Verdana" w:hAnsi="Verdana"/>
          <w:sz w:val="28"/>
          <w:szCs w:val="28"/>
        </w:rPr>
        <w:t xml:space="preserve">nt with an interest rate (APR) of 21%. </w:t>
      </w:r>
    </w:p>
    <w:p w:rsidR="00AD383E" w:rsidRPr="00C06BED" w:rsidRDefault="00AD383E" w:rsidP="008F4392">
      <w:pPr>
        <w:rPr>
          <w:rFonts w:ascii="Verdana" w:hAnsi="Verdana"/>
          <w:sz w:val="28"/>
          <w:szCs w:val="28"/>
        </w:rPr>
      </w:pPr>
    </w:p>
    <w:p w:rsidR="00AD383E" w:rsidRPr="00C06BED" w:rsidRDefault="00AD383E" w:rsidP="00DC7AEA">
      <w:pPr>
        <w:numPr>
          <w:ilvl w:val="0"/>
          <w:numId w:val="29"/>
        </w:numPr>
        <w:rPr>
          <w:rFonts w:ascii="Verdana" w:hAnsi="Verdana"/>
          <w:sz w:val="28"/>
          <w:szCs w:val="28"/>
        </w:rPr>
      </w:pPr>
      <w:r w:rsidRPr="00C06BED">
        <w:rPr>
          <w:rFonts w:ascii="Verdana" w:hAnsi="Verdana"/>
          <w:sz w:val="28"/>
          <w:szCs w:val="28"/>
        </w:rPr>
        <w:t>Use the table below to determine you</w:t>
      </w:r>
      <w:r w:rsidR="00DC7AEA" w:rsidRPr="00C06BED">
        <w:rPr>
          <w:rFonts w:ascii="Verdana" w:hAnsi="Verdana"/>
          <w:sz w:val="28"/>
          <w:szCs w:val="28"/>
        </w:rPr>
        <w:t>r monthly credit card balance for 5 months.</w:t>
      </w:r>
    </w:p>
    <w:p w:rsidR="005E568B" w:rsidRPr="00C06BED" w:rsidRDefault="009C66EA" w:rsidP="005E568B">
      <w:pPr>
        <w:numPr>
          <w:ilvl w:val="0"/>
          <w:numId w:val="29"/>
        </w:numPr>
        <w:rPr>
          <w:rFonts w:ascii="Verdana" w:hAnsi="Verdana"/>
          <w:sz w:val="28"/>
          <w:szCs w:val="28"/>
        </w:rPr>
      </w:pPr>
      <w:r w:rsidRPr="00C06BED">
        <w:rPr>
          <w:rFonts w:ascii="Verdana" w:hAnsi="Verdana"/>
          <w:sz w:val="28"/>
          <w:szCs w:val="28"/>
        </w:rPr>
        <w:t>Show how you calculate</w:t>
      </w:r>
      <w:r w:rsidR="0047208E" w:rsidRPr="00C06BED">
        <w:rPr>
          <w:rFonts w:ascii="Verdana" w:hAnsi="Verdana"/>
          <w:sz w:val="28"/>
          <w:szCs w:val="28"/>
        </w:rPr>
        <w:t>d each of the values for Month 1</w:t>
      </w:r>
      <w:r w:rsidRPr="00C06BED">
        <w:rPr>
          <w:rFonts w:ascii="Verdana" w:hAnsi="Verdana"/>
          <w:sz w:val="28"/>
          <w:szCs w:val="28"/>
        </w:rPr>
        <w:t xml:space="preserve">.  </w:t>
      </w:r>
    </w:p>
    <w:p w:rsidR="009C66EA" w:rsidRPr="009C66EA" w:rsidRDefault="009C66EA" w:rsidP="009C66EA">
      <w:pPr>
        <w:ind w:left="720"/>
        <w:rPr>
          <w:color w:val="1F497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776"/>
        <w:gridCol w:w="1404"/>
        <w:gridCol w:w="1484"/>
        <w:gridCol w:w="1565"/>
        <w:gridCol w:w="1371"/>
      </w:tblGrid>
      <w:tr w:rsidR="00FA75FD" w:rsidRPr="008355F3" w:rsidTr="008355F3">
        <w:tc>
          <w:tcPr>
            <w:tcW w:w="2358"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800" w:type="dxa"/>
            <w:shd w:val="clear" w:color="auto" w:fill="D9D9D9"/>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Month 1</w:t>
            </w:r>
          </w:p>
        </w:tc>
        <w:tc>
          <w:tcPr>
            <w:tcW w:w="1440" w:type="dxa"/>
            <w:shd w:val="clear" w:color="auto" w:fill="D9D9D9"/>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Month 2</w:t>
            </w:r>
          </w:p>
        </w:tc>
        <w:tc>
          <w:tcPr>
            <w:tcW w:w="1530" w:type="dxa"/>
            <w:shd w:val="clear" w:color="auto" w:fill="D9D9D9"/>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Month 3</w:t>
            </w:r>
          </w:p>
        </w:tc>
        <w:tc>
          <w:tcPr>
            <w:tcW w:w="1620" w:type="dxa"/>
            <w:shd w:val="clear" w:color="auto" w:fill="D9D9D9"/>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Month 4</w:t>
            </w:r>
          </w:p>
        </w:tc>
        <w:tc>
          <w:tcPr>
            <w:tcW w:w="1404" w:type="dxa"/>
            <w:shd w:val="clear" w:color="auto" w:fill="D9D9D9"/>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Month 5</w:t>
            </w:r>
          </w:p>
        </w:tc>
      </w:tr>
      <w:tr w:rsidR="00FA75FD" w:rsidRPr="008355F3" w:rsidTr="008355F3">
        <w:tc>
          <w:tcPr>
            <w:tcW w:w="2358" w:type="dxa"/>
            <w:shd w:val="clear" w:color="auto" w:fill="auto"/>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*Ave Daily Balance</w:t>
            </w:r>
          </w:p>
        </w:tc>
        <w:tc>
          <w:tcPr>
            <w:tcW w:w="1800" w:type="dxa"/>
            <w:shd w:val="clear" w:color="auto" w:fill="auto"/>
            <w:vAlign w:val="center"/>
          </w:tcPr>
          <w:p w:rsidR="00FA75FD" w:rsidRPr="00C06BED" w:rsidRDefault="00AD383E" w:rsidP="008355F3">
            <w:pPr>
              <w:spacing w:after="200" w:line="276" w:lineRule="auto"/>
              <w:jc w:val="center"/>
              <w:rPr>
                <w:rFonts w:ascii="Verdana" w:eastAsia="Times New Roman" w:hAnsi="Verdana"/>
                <w:sz w:val="28"/>
                <w:szCs w:val="56"/>
              </w:rPr>
            </w:pPr>
            <w:r w:rsidRPr="00C06BED">
              <w:rPr>
                <w:rFonts w:ascii="Verdana" w:eastAsia="Times New Roman" w:hAnsi="Verdana"/>
                <w:sz w:val="28"/>
                <w:szCs w:val="56"/>
              </w:rPr>
              <w:t>$1516.00</w:t>
            </w:r>
          </w:p>
        </w:tc>
        <w:tc>
          <w:tcPr>
            <w:tcW w:w="144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53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62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404" w:type="dxa"/>
            <w:shd w:val="clear" w:color="auto" w:fill="auto"/>
          </w:tcPr>
          <w:p w:rsidR="00FA75FD" w:rsidRPr="008355F3" w:rsidRDefault="00FA75FD" w:rsidP="008355F3">
            <w:pPr>
              <w:spacing w:after="200" w:line="276" w:lineRule="auto"/>
              <w:rPr>
                <w:rFonts w:eastAsia="Times New Roman"/>
                <w:color w:val="1F497D"/>
                <w:sz w:val="28"/>
                <w:szCs w:val="56"/>
              </w:rPr>
            </w:pPr>
          </w:p>
        </w:tc>
      </w:tr>
      <w:tr w:rsidR="00FA75FD" w:rsidRPr="008355F3" w:rsidTr="008355F3">
        <w:tc>
          <w:tcPr>
            <w:tcW w:w="2358" w:type="dxa"/>
            <w:shd w:val="clear" w:color="auto" w:fill="auto"/>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**Mthly Finance Charge</w:t>
            </w:r>
          </w:p>
        </w:tc>
        <w:tc>
          <w:tcPr>
            <w:tcW w:w="1800" w:type="dxa"/>
            <w:shd w:val="clear" w:color="auto" w:fill="auto"/>
          </w:tcPr>
          <w:p w:rsidR="00FA75FD" w:rsidRPr="00C06BED" w:rsidRDefault="00FA75FD" w:rsidP="008355F3">
            <w:pPr>
              <w:spacing w:after="200" w:line="276" w:lineRule="auto"/>
              <w:rPr>
                <w:rFonts w:eastAsia="Times New Roman"/>
                <w:sz w:val="28"/>
                <w:szCs w:val="56"/>
              </w:rPr>
            </w:pPr>
          </w:p>
        </w:tc>
        <w:tc>
          <w:tcPr>
            <w:tcW w:w="144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53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62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404" w:type="dxa"/>
            <w:shd w:val="clear" w:color="auto" w:fill="auto"/>
          </w:tcPr>
          <w:p w:rsidR="00FA75FD" w:rsidRPr="008355F3" w:rsidRDefault="00FA75FD" w:rsidP="008355F3">
            <w:pPr>
              <w:spacing w:after="200" w:line="276" w:lineRule="auto"/>
              <w:rPr>
                <w:rFonts w:eastAsia="Times New Roman"/>
                <w:color w:val="1F497D"/>
                <w:sz w:val="28"/>
                <w:szCs w:val="56"/>
              </w:rPr>
            </w:pPr>
          </w:p>
        </w:tc>
      </w:tr>
      <w:tr w:rsidR="00FA75FD" w:rsidRPr="008355F3" w:rsidTr="008355F3">
        <w:tc>
          <w:tcPr>
            <w:tcW w:w="2358" w:type="dxa"/>
            <w:shd w:val="clear" w:color="auto" w:fill="auto"/>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Total</w:t>
            </w:r>
          </w:p>
        </w:tc>
        <w:tc>
          <w:tcPr>
            <w:tcW w:w="1800" w:type="dxa"/>
            <w:shd w:val="clear" w:color="auto" w:fill="auto"/>
          </w:tcPr>
          <w:p w:rsidR="00FA75FD" w:rsidRPr="00C06BED" w:rsidRDefault="00FA75FD" w:rsidP="008355F3">
            <w:pPr>
              <w:spacing w:after="200" w:line="276" w:lineRule="auto"/>
              <w:rPr>
                <w:rFonts w:eastAsia="Times New Roman"/>
                <w:sz w:val="28"/>
                <w:szCs w:val="56"/>
              </w:rPr>
            </w:pPr>
          </w:p>
        </w:tc>
        <w:tc>
          <w:tcPr>
            <w:tcW w:w="144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53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62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404" w:type="dxa"/>
            <w:shd w:val="clear" w:color="auto" w:fill="auto"/>
          </w:tcPr>
          <w:p w:rsidR="00FA75FD" w:rsidRPr="008355F3" w:rsidRDefault="00FA75FD" w:rsidP="008355F3">
            <w:pPr>
              <w:spacing w:after="200" w:line="276" w:lineRule="auto"/>
              <w:rPr>
                <w:rFonts w:eastAsia="Times New Roman"/>
                <w:color w:val="1F497D"/>
                <w:sz w:val="28"/>
                <w:szCs w:val="56"/>
              </w:rPr>
            </w:pPr>
          </w:p>
        </w:tc>
      </w:tr>
      <w:tr w:rsidR="00FA75FD" w:rsidRPr="008355F3" w:rsidTr="008355F3">
        <w:tc>
          <w:tcPr>
            <w:tcW w:w="2358" w:type="dxa"/>
            <w:shd w:val="clear" w:color="auto" w:fill="auto"/>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Min. Payment</w:t>
            </w:r>
            <w:r w:rsidR="001E36CA" w:rsidRPr="00C06BED">
              <w:rPr>
                <w:rFonts w:ascii="Verdana" w:eastAsia="Times New Roman" w:hAnsi="Verdana"/>
                <w:sz w:val="28"/>
                <w:szCs w:val="28"/>
              </w:rPr>
              <w:t xml:space="preserve"> (2</w:t>
            </w:r>
            <w:r w:rsidR="00AD383E" w:rsidRPr="00C06BED">
              <w:rPr>
                <w:rFonts w:ascii="Verdana" w:eastAsia="Times New Roman" w:hAnsi="Verdana"/>
                <w:sz w:val="28"/>
                <w:szCs w:val="28"/>
              </w:rPr>
              <w:t>%)</w:t>
            </w:r>
          </w:p>
        </w:tc>
        <w:tc>
          <w:tcPr>
            <w:tcW w:w="1800" w:type="dxa"/>
            <w:shd w:val="clear" w:color="auto" w:fill="auto"/>
          </w:tcPr>
          <w:p w:rsidR="00FA75FD" w:rsidRPr="00C06BED" w:rsidRDefault="00FA75FD" w:rsidP="008355F3">
            <w:pPr>
              <w:spacing w:after="200" w:line="276" w:lineRule="auto"/>
              <w:rPr>
                <w:rFonts w:eastAsia="Times New Roman"/>
                <w:sz w:val="28"/>
                <w:szCs w:val="56"/>
              </w:rPr>
            </w:pPr>
          </w:p>
        </w:tc>
        <w:tc>
          <w:tcPr>
            <w:tcW w:w="144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53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62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404" w:type="dxa"/>
            <w:shd w:val="clear" w:color="auto" w:fill="auto"/>
          </w:tcPr>
          <w:p w:rsidR="00FA75FD" w:rsidRPr="008355F3" w:rsidRDefault="00FA75FD" w:rsidP="008355F3">
            <w:pPr>
              <w:spacing w:after="200" w:line="276" w:lineRule="auto"/>
              <w:rPr>
                <w:rFonts w:eastAsia="Times New Roman"/>
                <w:color w:val="1F497D"/>
                <w:sz w:val="28"/>
                <w:szCs w:val="56"/>
              </w:rPr>
            </w:pPr>
          </w:p>
        </w:tc>
      </w:tr>
      <w:tr w:rsidR="00FA75FD" w:rsidRPr="008355F3" w:rsidTr="008355F3">
        <w:tc>
          <w:tcPr>
            <w:tcW w:w="2358" w:type="dxa"/>
            <w:shd w:val="clear" w:color="auto" w:fill="auto"/>
          </w:tcPr>
          <w:p w:rsidR="00FA75FD" w:rsidRPr="00C06BED" w:rsidRDefault="00FA75FD" w:rsidP="008355F3">
            <w:pPr>
              <w:spacing w:after="200" w:line="276" w:lineRule="auto"/>
              <w:rPr>
                <w:rFonts w:ascii="Verdana" w:eastAsia="Times New Roman" w:hAnsi="Verdana"/>
                <w:sz w:val="28"/>
                <w:szCs w:val="28"/>
              </w:rPr>
            </w:pPr>
            <w:r w:rsidRPr="00C06BED">
              <w:rPr>
                <w:rFonts w:ascii="Verdana" w:eastAsia="Times New Roman" w:hAnsi="Verdana"/>
                <w:sz w:val="28"/>
                <w:szCs w:val="28"/>
              </w:rPr>
              <w:t>New Balance</w:t>
            </w:r>
          </w:p>
        </w:tc>
        <w:tc>
          <w:tcPr>
            <w:tcW w:w="1800" w:type="dxa"/>
            <w:shd w:val="clear" w:color="auto" w:fill="auto"/>
          </w:tcPr>
          <w:p w:rsidR="00FA75FD" w:rsidRPr="00C06BED" w:rsidRDefault="00FA75FD" w:rsidP="008355F3">
            <w:pPr>
              <w:spacing w:after="200" w:line="276" w:lineRule="auto"/>
              <w:rPr>
                <w:rFonts w:eastAsia="Times New Roman"/>
                <w:sz w:val="28"/>
                <w:szCs w:val="56"/>
              </w:rPr>
            </w:pPr>
          </w:p>
        </w:tc>
        <w:tc>
          <w:tcPr>
            <w:tcW w:w="144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53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620" w:type="dxa"/>
            <w:shd w:val="clear" w:color="auto" w:fill="auto"/>
          </w:tcPr>
          <w:p w:rsidR="00FA75FD" w:rsidRPr="008355F3" w:rsidRDefault="00FA75FD" w:rsidP="008355F3">
            <w:pPr>
              <w:spacing w:after="200" w:line="276" w:lineRule="auto"/>
              <w:rPr>
                <w:rFonts w:eastAsia="Times New Roman"/>
                <w:color w:val="1F497D"/>
                <w:sz w:val="28"/>
                <w:szCs w:val="56"/>
              </w:rPr>
            </w:pPr>
          </w:p>
        </w:tc>
        <w:tc>
          <w:tcPr>
            <w:tcW w:w="1404" w:type="dxa"/>
            <w:shd w:val="clear" w:color="auto" w:fill="auto"/>
          </w:tcPr>
          <w:p w:rsidR="00FA75FD" w:rsidRPr="008355F3" w:rsidRDefault="00FA75FD" w:rsidP="008355F3">
            <w:pPr>
              <w:spacing w:after="200" w:line="276" w:lineRule="auto"/>
              <w:rPr>
                <w:rFonts w:eastAsia="Times New Roman"/>
                <w:color w:val="1F497D"/>
                <w:sz w:val="28"/>
                <w:szCs w:val="56"/>
              </w:rPr>
            </w:pPr>
          </w:p>
        </w:tc>
      </w:tr>
    </w:tbl>
    <w:p w:rsidR="008F4392" w:rsidRDefault="008F4392" w:rsidP="008F4392">
      <w:pPr>
        <w:rPr>
          <w:color w:val="1F497D"/>
          <w:sz w:val="28"/>
          <w:szCs w:val="56"/>
        </w:rPr>
      </w:pPr>
    </w:p>
    <w:p w:rsidR="00FA75FD" w:rsidRPr="00C06BED" w:rsidRDefault="00FA75FD" w:rsidP="009C66EA">
      <w:pPr>
        <w:rPr>
          <w:rFonts w:ascii="Verdana" w:hAnsi="Verdana"/>
          <w:sz w:val="28"/>
          <w:szCs w:val="28"/>
        </w:rPr>
      </w:pPr>
      <w:r w:rsidRPr="00C06BED">
        <w:rPr>
          <w:rFonts w:ascii="Verdana" w:hAnsi="Verdana"/>
          <w:sz w:val="28"/>
          <w:szCs w:val="28"/>
        </w:rPr>
        <w:t xml:space="preserve">* </w:t>
      </w:r>
      <w:r w:rsidR="00393632">
        <w:rPr>
          <w:rFonts w:ascii="Verdana" w:hAnsi="Verdana"/>
          <w:sz w:val="28"/>
          <w:szCs w:val="28"/>
        </w:rPr>
        <w:t>Use your New Balance as the Ave</w:t>
      </w:r>
      <w:r w:rsidRPr="00C06BED">
        <w:rPr>
          <w:rFonts w:ascii="Verdana" w:hAnsi="Verdana"/>
          <w:sz w:val="28"/>
          <w:szCs w:val="28"/>
        </w:rPr>
        <w:t xml:space="preserve"> Daily Balance for the next month</w:t>
      </w:r>
      <w:r w:rsidR="00406253" w:rsidRPr="00C06BED">
        <w:rPr>
          <w:rFonts w:ascii="Verdana" w:hAnsi="Verdana"/>
          <w:sz w:val="28"/>
          <w:szCs w:val="28"/>
        </w:rPr>
        <w:t xml:space="preserve">. </w:t>
      </w:r>
    </w:p>
    <w:p w:rsidR="008F4392" w:rsidRPr="00C06BED" w:rsidRDefault="008F4392" w:rsidP="008F4392">
      <w:pPr>
        <w:rPr>
          <w:rFonts w:ascii="Verdana" w:hAnsi="Verdana"/>
          <w:sz w:val="28"/>
          <w:szCs w:val="28"/>
        </w:rPr>
      </w:pPr>
    </w:p>
    <w:p w:rsidR="00FA75FD" w:rsidRPr="00C06BED" w:rsidRDefault="00FA75FD" w:rsidP="00FA75FD">
      <w:pPr>
        <w:rPr>
          <w:rFonts w:ascii="Verdana" w:hAnsi="Verdana"/>
          <w:sz w:val="28"/>
          <w:szCs w:val="28"/>
        </w:rPr>
      </w:pPr>
      <w:r w:rsidRPr="00C06BED">
        <w:rPr>
          <w:rFonts w:ascii="Verdana" w:hAnsi="Verdana"/>
          <w:sz w:val="28"/>
          <w:szCs w:val="28"/>
        </w:rPr>
        <w:lastRenderedPageBreak/>
        <w:t xml:space="preserve">** </w:t>
      </w:r>
      <w:r w:rsidR="00AD383E" w:rsidRPr="00C06BED">
        <w:rPr>
          <w:rFonts w:ascii="Verdana" w:hAnsi="Verdana"/>
          <w:b/>
          <w:sz w:val="28"/>
          <w:szCs w:val="28"/>
        </w:rPr>
        <w:t>Monthly Finance Charge</w:t>
      </w:r>
      <w:r w:rsidRPr="00C06BED">
        <w:rPr>
          <w:rFonts w:ascii="Verdana" w:hAnsi="Verdana"/>
          <w:b/>
          <w:sz w:val="28"/>
          <w:szCs w:val="28"/>
        </w:rPr>
        <w:t xml:space="preserve"> Formula</w:t>
      </w:r>
      <w:r w:rsidRPr="00C06BED">
        <w:rPr>
          <w:rFonts w:ascii="Verdana" w:hAnsi="Verdana"/>
          <w:sz w:val="28"/>
          <w:szCs w:val="28"/>
        </w:rPr>
        <w:t xml:space="preserve"> (use 30 days for each billing cycle)—</w:t>
      </w:r>
    </w:p>
    <w:p w:rsidR="00FA75FD" w:rsidRPr="00C06BED" w:rsidRDefault="000E1E60" w:rsidP="00FA75FD">
      <w:pPr>
        <w:rPr>
          <w:rFonts w:ascii="Verdana" w:hAnsi="Verdana"/>
          <w:sz w:val="28"/>
          <w:szCs w:val="28"/>
        </w:rPr>
      </w:pPr>
      <w:r w:rsidRPr="00C06BED">
        <w:rPr>
          <w:rFonts w:ascii="Verdana" w:hAnsi="Verdana"/>
          <w:sz w:val="28"/>
          <w:szCs w:val="28"/>
        </w:rPr>
        <w:t xml:space="preserve">    </w:t>
      </w:r>
      <w:r w:rsidR="00F960D7" w:rsidRPr="00C06BED">
        <w:rPr>
          <w:rFonts w:ascii="Verdana" w:hAnsi="Verdana"/>
          <w:sz w:val="28"/>
          <w:szCs w:val="28"/>
        </w:rPr>
        <w:tab/>
      </w:r>
      <w:r w:rsidR="00F960D7" w:rsidRPr="00C06BED">
        <w:rPr>
          <w:rFonts w:ascii="Verdana" w:hAnsi="Verdana"/>
          <w:sz w:val="28"/>
          <w:szCs w:val="28"/>
        </w:rPr>
        <w:tab/>
      </w:r>
      <w:r w:rsidRPr="00C06BED">
        <w:rPr>
          <w:rFonts w:ascii="Verdana" w:hAnsi="Verdana"/>
          <w:sz w:val="28"/>
          <w:szCs w:val="28"/>
        </w:rPr>
        <w:t xml:space="preserve"> </w:t>
      </w:r>
      <w:r w:rsidR="00FA75FD" w:rsidRPr="00C06BED">
        <w:rPr>
          <w:rFonts w:ascii="Verdana" w:hAnsi="Verdana"/>
          <w:sz w:val="28"/>
          <w:szCs w:val="28"/>
        </w:rPr>
        <w:t>[(days in billing cycle/365) x interest rate] x Ave Daily Balance)</w:t>
      </w:r>
    </w:p>
    <w:p w:rsidR="00DC7AEA" w:rsidRDefault="00DC7AEA" w:rsidP="005E568B">
      <w:pPr>
        <w:rPr>
          <w:color w:val="1F497D"/>
          <w:sz w:val="24"/>
          <w:szCs w:val="56"/>
        </w:rPr>
      </w:pPr>
    </w:p>
    <w:p w:rsidR="00DC7AEA" w:rsidRPr="00C06BED" w:rsidRDefault="00DC7AEA" w:rsidP="00DC7AEA">
      <w:pPr>
        <w:rPr>
          <w:rFonts w:ascii="Verdana" w:hAnsi="Verdana"/>
          <w:b/>
          <w:color w:val="1F497D"/>
          <w:sz w:val="28"/>
          <w:szCs w:val="28"/>
        </w:rPr>
      </w:pPr>
      <w:r w:rsidRPr="00C06BED">
        <w:rPr>
          <w:rFonts w:ascii="Verdana" w:hAnsi="Verdana"/>
          <w:b/>
          <w:sz w:val="28"/>
          <w:szCs w:val="28"/>
        </w:rPr>
        <w:t>Use an online credit card calculator to answer the following questions:</w:t>
      </w:r>
    </w:p>
    <w:p w:rsidR="005E568B" w:rsidRPr="00DC7AEA" w:rsidRDefault="005E568B" w:rsidP="00DC7AEA">
      <w:pPr>
        <w:rPr>
          <w:b/>
          <w:color w:val="1F497D"/>
          <w:sz w:val="24"/>
          <w:szCs w:val="56"/>
        </w:rPr>
      </w:pPr>
    </w:p>
    <w:p w:rsidR="00DC7AEA" w:rsidRPr="00C06BED" w:rsidRDefault="00DC7AEA" w:rsidP="00DC7AEA">
      <w:pPr>
        <w:numPr>
          <w:ilvl w:val="0"/>
          <w:numId w:val="29"/>
        </w:numPr>
        <w:rPr>
          <w:rFonts w:ascii="Verdana" w:hAnsi="Verdana"/>
          <w:sz w:val="28"/>
          <w:szCs w:val="28"/>
        </w:rPr>
      </w:pPr>
      <w:r w:rsidRPr="00C06BED">
        <w:rPr>
          <w:rFonts w:ascii="Verdana" w:hAnsi="Verdana"/>
          <w:sz w:val="28"/>
          <w:szCs w:val="28"/>
        </w:rPr>
        <w:t>H</w:t>
      </w:r>
      <w:r w:rsidR="00AD383E" w:rsidRPr="00C06BED">
        <w:rPr>
          <w:rFonts w:ascii="Verdana" w:hAnsi="Verdana"/>
          <w:sz w:val="28"/>
          <w:szCs w:val="28"/>
        </w:rPr>
        <w:t xml:space="preserve">ow long </w:t>
      </w:r>
      <w:r w:rsidRPr="00C06BED">
        <w:rPr>
          <w:rFonts w:ascii="Verdana" w:hAnsi="Verdana"/>
          <w:sz w:val="28"/>
          <w:szCs w:val="28"/>
        </w:rPr>
        <w:t xml:space="preserve">would it </w:t>
      </w:r>
      <w:r w:rsidR="00AD383E" w:rsidRPr="00C06BED">
        <w:rPr>
          <w:rFonts w:ascii="Verdana" w:hAnsi="Verdana"/>
          <w:sz w:val="28"/>
          <w:szCs w:val="28"/>
        </w:rPr>
        <w:t>take you to pay off your credit card</w:t>
      </w:r>
      <w:r w:rsidRPr="00C06BED">
        <w:rPr>
          <w:rFonts w:ascii="Verdana" w:hAnsi="Verdana"/>
          <w:sz w:val="28"/>
          <w:szCs w:val="28"/>
        </w:rPr>
        <w:t xml:space="preserve"> and how much </w:t>
      </w:r>
      <w:r w:rsidR="001E36CA" w:rsidRPr="00C06BED">
        <w:rPr>
          <w:rFonts w:ascii="Verdana" w:hAnsi="Verdana"/>
          <w:sz w:val="28"/>
          <w:szCs w:val="28"/>
        </w:rPr>
        <w:t>will you</w:t>
      </w:r>
      <w:r w:rsidRPr="00C06BED">
        <w:rPr>
          <w:rFonts w:ascii="Verdana" w:hAnsi="Verdana"/>
          <w:sz w:val="28"/>
          <w:szCs w:val="28"/>
        </w:rPr>
        <w:t xml:space="preserve"> pay in interest if you only made your minimum monthly payment</w:t>
      </w:r>
      <w:r w:rsidR="00AD383E" w:rsidRPr="00C06BED">
        <w:rPr>
          <w:rFonts w:ascii="Verdana" w:hAnsi="Verdana"/>
          <w:sz w:val="28"/>
          <w:szCs w:val="28"/>
        </w:rPr>
        <w:t xml:space="preserve">?  </w:t>
      </w:r>
    </w:p>
    <w:p w:rsidR="008F4392" w:rsidRPr="00C06BED" w:rsidRDefault="002F70B6" w:rsidP="008F7CCE">
      <w:pPr>
        <w:ind w:left="720" w:firstLine="720"/>
        <w:rPr>
          <w:rFonts w:ascii="Verdana" w:hAnsi="Verdana"/>
          <w:sz w:val="28"/>
          <w:szCs w:val="28"/>
        </w:rPr>
      </w:pPr>
      <w:r>
        <w:rPr>
          <w:rFonts w:ascii="Verdana" w:hAnsi="Verdana"/>
          <w:sz w:val="28"/>
          <w:szCs w:val="28"/>
        </w:rPr>
        <w:t>Pay off time ______</w:t>
      </w:r>
      <w:r>
        <w:rPr>
          <w:rFonts w:ascii="Verdana" w:hAnsi="Verdana"/>
          <w:sz w:val="28"/>
          <w:szCs w:val="28"/>
        </w:rPr>
        <w:tab/>
      </w:r>
      <w:r>
        <w:rPr>
          <w:rFonts w:ascii="Verdana" w:hAnsi="Verdana"/>
          <w:sz w:val="28"/>
          <w:szCs w:val="28"/>
        </w:rPr>
        <w:tab/>
        <w:t>Amount of interest ___</w:t>
      </w:r>
      <w:r w:rsidR="00DC7AEA" w:rsidRPr="00C06BED">
        <w:rPr>
          <w:rFonts w:ascii="Verdana" w:hAnsi="Verdana"/>
          <w:sz w:val="28"/>
          <w:szCs w:val="28"/>
        </w:rPr>
        <w:t>___</w:t>
      </w:r>
    </w:p>
    <w:p w:rsidR="00DC7AEA" w:rsidRPr="00C06BED" w:rsidRDefault="00DC7AEA" w:rsidP="00DC7AEA">
      <w:pPr>
        <w:ind w:left="720"/>
        <w:rPr>
          <w:rFonts w:ascii="Verdana" w:hAnsi="Verdana"/>
          <w:sz w:val="28"/>
          <w:szCs w:val="28"/>
        </w:rPr>
      </w:pPr>
    </w:p>
    <w:p w:rsidR="00B208A6" w:rsidRPr="00C06BED" w:rsidRDefault="00B208A6" w:rsidP="00B208A6">
      <w:pPr>
        <w:numPr>
          <w:ilvl w:val="0"/>
          <w:numId w:val="29"/>
        </w:numPr>
        <w:rPr>
          <w:rFonts w:ascii="Verdana" w:hAnsi="Verdana"/>
          <w:sz w:val="28"/>
          <w:szCs w:val="28"/>
        </w:rPr>
      </w:pPr>
      <w:r w:rsidRPr="00C06BED">
        <w:rPr>
          <w:rFonts w:ascii="Verdana" w:hAnsi="Verdana"/>
          <w:sz w:val="28"/>
          <w:szCs w:val="28"/>
        </w:rPr>
        <w:t xml:space="preserve">The amount of interest </w:t>
      </w:r>
      <w:r w:rsidR="009C66EA" w:rsidRPr="00C06BED">
        <w:rPr>
          <w:rFonts w:ascii="Verdana" w:hAnsi="Verdana"/>
          <w:sz w:val="28"/>
          <w:szCs w:val="28"/>
        </w:rPr>
        <w:t xml:space="preserve">incurred </w:t>
      </w:r>
      <w:r w:rsidRPr="00C06BED">
        <w:rPr>
          <w:rFonts w:ascii="Verdana" w:hAnsi="Verdana"/>
          <w:sz w:val="28"/>
          <w:szCs w:val="28"/>
        </w:rPr>
        <w:t xml:space="preserve">and </w:t>
      </w:r>
      <w:r w:rsidR="009C66EA" w:rsidRPr="00C06BED">
        <w:rPr>
          <w:rFonts w:ascii="Verdana" w:hAnsi="Verdana"/>
          <w:sz w:val="28"/>
          <w:szCs w:val="28"/>
        </w:rPr>
        <w:t xml:space="preserve">the </w:t>
      </w:r>
      <w:r w:rsidRPr="00C06BED">
        <w:rPr>
          <w:rFonts w:ascii="Verdana" w:hAnsi="Verdana"/>
          <w:sz w:val="28"/>
          <w:szCs w:val="28"/>
        </w:rPr>
        <w:t xml:space="preserve">time to pay off the credit card is extremely high.  What mathematical </w:t>
      </w:r>
      <w:r w:rsidR="009C66EA" w:rsidRPr="00C06BED">
        <w:rPr>
          <w:rFonts w:ascii="Verdana" w:hAnsi="Verdana"/>
          <w:sz w:val="28"/>
          <w:szCs w:val="28"/>
        </w:rPr>
        <w:t xml:space="preserve">growth </w:t>
      </w:r>
      <w:r w:rsidRPr="00C06BED">
        <w:rPr>
          <w:rFonts w:ascii="Verdana" w:hAnsi="Verdana"/>
          <w:sz w:val="28"/>
          <w:szCs w:val="28"/>
        </w:rPr>
        <w:t xml:space="preserve">pattern or structure </w:t>
      </w:r>
      <w:r w:rsidR="009C66EA" w:rsidRPr="00C06BED">
        <w:rPr>
          <w:rFonts w:ascii="Verdana" w:hAnsi="Verdana"/>
          <w:sz w:val="28"/>
          <w:szCs w:val="28"/>
        </w:rPr>
        <w:t>(linear, quadratic, exponential, etc.) leads to this high interest?</w:t>
      </w:r>
    </w:p>
    <w:p w:rsidR="00B208A6" w:rsidRPr="00C06BED" w:rsidRDefault="00B208A6" w:rsidP="00B208A6">
      <w:pPr>
        <w:ind w:left="720"/>
        <w:rPr>
          <w:rFonts w:ascii="Verdana" w:hAnsi="Verdana"/>
          <w:sz w:val="28"/>
          <w:szCs w:val="28"/>
        </w:rPr>
      </w:pPr>
    </w:p>
    <w:p w:rsidR="00B208A6" w:rsidRPr="00C06BED" w:rsidRDefault="001E36CA" w:rsidP="00B208A6">
      <w:pPr>
        <w:numPr>
          <w:ilvl w:val="0"/>
          <w:numId w:val="29"/>
        </w:numPr>
        <w:rPr>
          <w:rFonts w:ascii="Verdana" w:hAnsi="Verdana"/>
          <w:sz w:val="28"/>
          <w:szCs w:val="28"/>
        </w:rPr>
      </w:pPr>
      <w:r w:rsidRPr="00C06BED">
        <w:rPr>
          <w:rFonts w:ascii="Verdana" w:hAnsi="Verdana"/>
          <w:sz w:val="28"/>
          <w:szCs w:val="28"/>
        </w:rPr>
        <w:t>Explain how this</w:t>
      </w:r>
      <w:r w:rsidR="00B208A6" w:rsidRPr="00C06BED">
        <w:rPr>
          <w:rFonts w:ascii="Verdana" w:hAnsi="Verdana"/>
          <w:sz w:val="28"/>
          <w:szCs w:val="28"/>
        </w:rPr>
        <w:t xml:space="preserve"> </w:t>
      </w:r>
      <w:r w:rsidR="009C66EA" w:rsidRPr="00C06BED">
        <w:rPr>
          <w:rFonts w:ascii="Verdana" w:hAnsi="Verdana"/>
          <w:sz w:val="28"/>
          <w:szCs w:val="28"/>
        </w:rPr>
        <w:t>growth</w:t>
      </w:r>
      <w:r w:rsidR="00B208A6" w:rsidRPr="00C06BED">
        <w:rPr>
          <w:rFonts w:ascii="Verdana" w:hAnsi="Verdana"/>
          <w:sz w:val="28"/>
          <w:szCs w:val="28"/>
        </w:rPr>
        <w:t xml:space="preserve"> pattern /structure leads to such high interest costs and payoff time.</w:t>
      </w:r>
    </w:p>
    <w:p w:rsidR="00B208A6" w:rsidRPr="00C06BED" w:rsidRDefault="00B208A6" w:rsidP="00B208A6">
      <w:pPr>
        <w:ind w:left="720"/>
        <w:rPr>
          <w:rFonts w:ascii="Verdana" w:hAnsi="Verdana"/>
          <w:sz w:val="28"/>
          <w:szCs w:val="28"/>
        </w:rPr>
      </w:pPr>
    </w:p>
    <w:p w:rsidR="00DC7AEA" w:rsidRPr="00C06BED" w:rsidRDefault="00DC7AEA" w:rsidP="008F4392">
      <w:pPr>
        <w:numPr>
          <w:ilvl w:val="0"/>
          <w:numId w:val="29"/>
        </w:numPr>
        <w:rPr>
          <w:rFonts w:ascii="Verdana" w:hAnsi="Verdana"/>
          <w:sz w:val="28"/>
          <w:szCs w:val="28"/>
        </w:rPr>
      </w:pPr>
      <w:r w:rsidRPr="00C06BED">
        <w:rPr>
          <w:rFonts w:ascii="Verdana" w:hAnsi="Verdana"/>
          <w:sz w:val="28"/>
          <w:szCs w:val="28"/>
        </w:rPr>
        <w:t>If you paid an additional $</w:t>
      </w:r>
      <w:r w:rsidR="005E568B" w:rsidRPr="00C06BED">
        <w:rPr>
          <w:rFonts w:ascii="Verdana" w:hAnsi="Verdana"/>
          <w:sz w:val="28"/>
          <w:szCs w:val="28"/>
        </w:rPr>
        <w:t>50 a month to your credit card, how long will it take to pay off your credit card and how much</w:t>
      </w:r>
      <w:r w:rsidRPr="00C06BED">
        <w:rPr>
          <w:rFonts w:ascii="Verdana" w:hAnsi="Verdana"/>
          <w:sz w:val="28"/>
          <w:szCs w:val="28"/>
        </w:rPr>
        <w:t xml:space="preserve"> will </w:t>
      </w:r>
      <w:r w:rsidR="005E568B" w:rsidRPr="00C06BED">
        <w:rPr>
          <w:rFonts w:ascii="Verdana" w:hAnsi="Verdana"/>
          <w:sz w:val="28"/>
          <w:szCs w:val="28"/>
        </w:rPr>
        <w:t xml:space="preserve">you </w:t>
      </w:r>
      <w:r w:rsidRPr="00C06BED">
        <w:rPr>
          <w:rFonts w:ascii="Verdana" w:hAnsi="Verdana"/>
          <w:sz w:val="28"/>
          <w:szCs w:val="28"/>
        </w:rPr>
        <w:t>pay in interest</w:t>
      </w:r>
      <w:r w:rsidR="005E568B" w:rsidRPr="00C06BED">
        <w:rPr>
          <w:rFonts w:ascii="Verdana" w:hAnsi="Verdana"/>
          <w:sz w:val="28"/>
          <w:szCs w:val="28"/>
        </w:rPr>
        <w:t>?</w:t>
      </w:r>
    </w:p>
    <w:p w:rsidR="005E568B" w:rsidRPr="00C06BED" w:rsidRDefault="00E57CE5" w:rsidP="008F7CCE">
      <w:pPr>
        <w:ind w:left="720" w:firstLine="720"/>
        <w:rPr>
          <w:rFonts w:ascii="Verdana" w:hAnsi="Verdana"/>
          <w:sz w:val="28"/>
          <w:szCs w:val="28"/>
        </w:rPr>
      </w:pPr>
      <w:r>
        <w:rPr>
          <w:rFonts w:ascii="Verdana" w:hAnsi="Verdana"/>
          <w:sz w:val="28"/>
          <w:szCs w:val="28"/>
        </w:rPr>
        <w:t>Pay off time ______</w:t>
      </w:r>
      <w:r>
        <w:rPr>
          <w:rFonts w:ascii="Verdana" w:hAnsi="Verdana"/>
          <w:sz w:val="28"/>
          <w:szCs w:val="28"/>
        </w:rPr>
        <w:tab/>
      </w:r>
      <w:r>
        <w:rPr>
          <w:rFonts w:ascii="Verdana" w:hAnsi="Verdana"/>
          <w:sz w:val="28"/>
          <w:szCs w:val="28"/>
        </w:rPr>
        <w:tab/>
        <w:t>Amount of interest _</w:t>
      </w:r>
      <w:r w:rsidR="00DC7AEA" w:rsidRPr="00C06BED">
        <w:rPr>
          <w:rFonts w:ascii="Verdana" w:hAnsi="Verdana"/>
          <w:sz w:val="28"/>
          <w:szCs w:val="28"/>
        </w:rPr>
        <w:t>_____</w:t>
      </w:r>
    </w:p>
    <w:p w:rsidR="005E568B" w:rsidRPr="00C06BED" w:rsidRDefault="005E568B" w:rsidP="005E568B">
      <w:pPr>
        <w:ind w:left="720"/>
        <w:rPr>
          <w:rFonts w:ascii="Verdana" w:hAnsi="Verdana"/>
          <w:sz w:val="28"/>
          <w:szCs w:val="28"/>
        </w:rPr>
      </w:pPr>
    </w:p>
    <w:p w:rsidR="00DC7AEA" w:rsidRPr="00C06BED" w:rsidRDefault="00B208A6" w:rsidP="00DC7AEA">
      <w:pPr>
        <w:numPr>
          <w:ilvl w:val="0"/>
          <w:numId w:val="29"/>
        </w:numPr>
        <w:rPr>
          <w:rFonts w:ascii="Verdana" w:hAnsi="Verdana"/>
          <w:sz w:val="28"/>
          <w:szCs w:val="28"/>
        </w:rPr>
      </w:pPr>
      <w:r w:rsidRPr="00C06BED">
        <w:rPr>
          <w:rFonts w:ascii="Verdana" w:hAnsi="Verdana"/>
          <w:sz w:val="28"/>
          <w:szCs w:val="28"/>
        </w:rPr>
        <w:t xml:space="preserve">Explain why making a payment greater than the minimum payment </w:t>
      </w:r>
      <w:r w:rsidR="009C66EA" w:rsidRPr="00C06BED">
        <w:rPr>
          <w:rFonts w:ascii="Verdana" w:hAnsi="Verdana"/>
          <w:sz w:val="28"/>
          <w:szCs w:val="28"/>
        </w:rPr>
        <w:t xml:space="preserve">significantly reduces </w:t>
      </w:r>
      <w:r w:rsidRPr="00C06BED">
        <w:rPr>
          <w:rFonts w:ascii="Verdana" w:hAnsi="Verdana"/>
          <w:sz w:val="28"/>
          <w:szCs w:val="28"/>
        </w:rPr>
        <w:t>the total interest paid and the length of time to pay off the credit card.  Use d</w:t>
      </w:r>
      <w:r w:rsidR="005E568B" w:rsidRPr="00C06BED">
        <w:rPr>
          <w:rFonts w:ascii="Verdana" w:hAnsi="Verdana"/>
          <w:sz w:val="28"/>
          <w:szCs w:val="28"/>
        </w:rPr>
        <w:t>ata from your online calculator</w:t>
      </w:r>
      <w:r w:rsidRPr="00C06BED">
        <w:rPr>
          <w:rFonts w:ascii="Verdana" w:hAnsi="Verdana"/>
          <w:sz w:val="28"/>
          <w:szCs w:val="28"/>
        </w:rPr>
        <w:t xml:space="preserve"> and your understanding of the mathematics to explain this.</w:t>
      </w:r>
    </w:p>
    <w:p w:rsidR="009C66EA" w:rsidRPr="00C06BED" w:rsidRDefault="009C66EA" w:rsidP="009C66EA">
      <w:pPr>
        <w:ind w:left="990"/>
        <w:rPr>
          <w:rFonts w:ascii="Verdana" w:hAnsi="Verdana"/>
          <w:sz w:val="28"/>
          <w:szCs w:val="28"/>
        </w:rPr>
      </w:pPr>
    </w:p>
    <w:p w:rsidR="009C66EA" w:rsidRPr="00C06BED" w:rsidRDefault="009C66EA" w:rsidP="009C66EA">
      <w:pPr>
        <w:numPr>
          <w:ilvl w:val="0"/>
          <w:numId w:val="29"/>
        </w:numPr>
        <w:tabs>
          <w:tab w:val="left" w:pos="720"/>
        </w:tabs>
        <w:rPr>
          <w:rFonts w:ascii="Verdana" w:hAnsi="Verdana"/>
          <w:sz w:val="28"/>
          <w:szCs w:val="28"/>
        </w:rPr>
      </w:pPr>
      <w:r w:rsidRPr="00C06BED">
        <w:rPr>
          <w:rFonts w:ascii="Verdana" w:hAnsi="Verdana"/>
          <w:sz w:val="28"/>
          <w:szCs w:val="28"/>
        </w:rPr>
        <w:t xml:space="preserve">Would it financially be more beneficial to lower your credit card interest rate to 15% or to make an additional $50 payment each month?  Use mathematics to justify your answer.  </w:t>
      </w:r>
    </w:p>
    <w:p w:rsidR="009C66EA" w:rsidRPr="009C66EA" w:rsidRDefault="009C66EA" w:rsidP="009C66EA">
      <w:pPr>
        <w:ind w:left="990"/>
        <w:rPr>
          <w:color w:val="1F497D"/>
          <w:sz w:val="24"/>
          <w:szCs w:val="26"/>
        </w:rPr>
      </w:pPr>
    </w:p>
    <w:p w:rsidR="008F4392" w:rsidRDefault="008F4392" w:rsidP="008F4392">
      <w:pPr>
        <w:rPr>
          <w:color w:val="1F497D"/>
          <w:sz w:val="28"/>
          <w:szCs w:val="56"/>
        </w:rPr>
      </w:pPr>
    </w:p>
    <w:p w:rsidR="008F4392" w:rsidRPr="00A31938" w:rsidRDefault="008F4392" w:rsidP="008F4392">
      <w:pPr>
        <w:rPr>
          <w:rFonts w:ascii="Verdana" w:hAnsi="Verdana"/>
          <w:b/>
          <w:sz w:val="28"/>
          <w:szCs w:val="28"/>
          <w:u w:val="single"/>
        </w:rPr>
      </w:pPr>
      <w:r w:rsidRPr="00A31938">
        <w:rPr>
          <w:rFonts w:ascii="Verdana" w:hAnsi="Verdana"/>
          <w:b/>
          <w:sz w:val="28"/>
          <w:szCs w:val="28"/>
          <w:u w:val="single"/>
        </w:rPr>
        <w:lastRenderedPageBreak/>
        <w:t>Part B</w:t>
      </w:r>
    </w:p>
    <w:p w:rsidR="008F4392" w:rsidRPr="00E57CE5" w:rsidRDefault="008F4392" w:rsidP="00F960D7">
      <w:pPr>
        <w:rPr>
          <w:rFonts w:ascii="Verdana" w:hAnsi="Verdana"/>
          <w:sz w:val="28"/>
          <w:szCs w:val="28"/>
        </w:rPr>
      </w:pPr>
      <w:r w:rsidRPr="00E57CE5">
        <w:rPr>
          <w:rFonts w:ascii="Verdana" w:hAnsi="Verdana"/>
          <w:sz w:val="28"/>
          <w:szCs w:val="28"/>
        </w:rPr>
        <w:t>You have just decided to buy a used automobile, but will need to borrow $5000 from the bank to complete your purchase. You have already spoken with the bank loan officer about th</w:t>
      </w:r>
      <w:r w:rsidR="0047208E" w:rsidRPr="00E57CE5">
        <w:rPr>
          <w:rFonts w:ascii="Verdana" w:hAnsi="Verdana"/>
          <w:sz w:val="28"/>
          <w:szCs w:val="28"/>
        </w:rPr>
        <w:t>e terms of the loan. The terms</w:t>
      </w:r>
      <w:r w:rsidR="00FC4A42" w:rsidRPr="00E57CE5">
        <w:rPr>
          <w:rFonts w:ascii="Verdana" w:hAnsi="Verdana"/>
          <w:sz w:val="28"/>
          <w:szCs w:val="28"/>
        </w:rPr>
        <w:t xml:space="preserve"> are:  </w:t>
      </w:r>
      <w:r w:rsidR="00393632">
        <w:rPr>
          <w:rFonts w:ascii="Verdana" w:hAnsi="Verdana"/>
          <w:sz w:val="28"/>
          <w:szCs w:val="28"/>
        </w:rPr>
        <w:t>$5000 loan made at a 10</w:t>
      </w:r>
      <w:r w:rsidR="00244FE7" w:rsidRPr="00E57CE5">
        <w:rPr>
          <w:rFonts w:ascii="Verdana" w:hAnsi="Verdana"/>
          <w:sz w:val="28"/>
          <w:szCs w:val="28"/>
        </w:rPr>
        <w:t xml:space="preserve">% </w:t>
      </w:r>
      <w:r w:rsidRPr="00E57CE5">
        <w:rPr>
          <w:rFonts w:ascii="Verdana" w:hAnsi="Verdana"/>
          <w:sz w:val="28"/>
          <w:szCs w:val="28"/>
        </w:rPr>
        <w:t>rate of interest</w:t>
      </w:r>
      <w:r w:rsidR="00244FE7" w:rsidRPr="00E57CE5">
        <w:rPr>
          <w:rFonts w:ascii="Verdana" w:hAnsi="Verdana"/>
          <w:sz w:val="28"/>
          <w:szCs w:val="28"/>
        </w:rPr>
        <w:t xml:space="preserve"> (APR)</w:t>
      </w:r>
      <w:r w:rsidRPr="00E57CE5">
        <w:rPr>
          <w:rFonts w:ascii="Verdana" w:hAnsi="Verdana"/>
          <w:sz w:val="28"/>
          <w:szCs w:val="28"/>
        </w:rPr>
        <w:t xml:space="preserve">, to be repaid in equal monthly installments over </w:t>
      </w:r>
      <w:r w:rsidR="00FC4A42" w:rsidRPr="00E57CE5">
        <w:rPr>
          <w:rFonts w:ascii="Verdana" w:hAnsi="Verdana"/>
          <w:sz w:val="28"/>
          <w:szCs w:val="28"/>
        </w:rPr>
        <w:t xml:space="preserve">3 </w:t>
      </w:r>
      <w:r w:rsidRPr="00E57CE5">
        <w:rPr>
          <w:rFonts w:ascii="Verdana" w:hAnsi="Verdana"/>
          <w:sz w:val="28"/>
          <w:szCs w:val="28"/>
        </w:rPr>
        <w:t>years.</w:t>
      </w:r>
    </w:p>
    <w:p w:rsidR="008F4392" w:rsidRPr="00E57CE5" w:rsidRDefault="008F4392" w:rsidP="008F4392">
      <w:pPr>
        <w:rPr>
          <w:rFonts w:ascii="Verdana" w:hAnsi="Verdana"/>
          <w:sz w:val="28"/>
          <w:szCs w:val="28"/>
        </w:rPr>
      </w:pPr>
    </w:p>
    <w:p w:rsidR="00FC4A42" w:rsidRPr="00E57CE5" w:rsidRDefault="00E57CE5" w:rsidP="00E277E6">
      <w:pPr>
        <w:numPr>
          <w:ilvl w:val="0"/>
          <w:numId w:val="29"/>
        </w:numPr>
        <w:rPr>
          <w:rFonts w:ascii="Verdana" w:hAnsi="Verdana"/>
          <w:sz w:val="28"/>
          <w:szCs w:val="28"/>
        </w:rPr>
      </w:pPr>
      <w:r>
        <w:rPr>
          <w:rFonts w:ascii="Verdana" w:hAnsi="Verdana"/>
          <w:sz w:val="28"/>
          <w:szCs w:val="28"/>
        </w:rPr>
        <w:t xml:space="preserve"> </w:t>
      </w:r>
      <w:r w:rsidR="00E24EBE" w:rsidRPr="00E57CE5">
        <w:rPr>
          <w:rFonts w:ascii="Verdana" w:hAnsi="Verdana"/>
          <w:sz w:val="28"/>
          <w:szCs w:val="28"/>
        </w:rPr>
        <w:t xml:space="preserve">a. </w:t>
      </w:r>
      <w:r w:rsidR="008F4392" w:rsidRPr="00E57CE5">
        <w:rPr>
          <w:rFonts w:ascii="Verdana" w:hAnsi="Verdana"/>
          <w:sz w:val="28"/>
          <w:szCs w:val="28"/>
        </w:rPr>
        <w:t>What is the value of the monthly fixed payment on your auto loan?</w:t>
      </w:r>
      <w:r w:rsidR="00636D8F">
        <w:rPr>
          <w:rFonts w:ascii="Verdana" w:hAnsi="Verdana"/>
          <w:sz w:val="28"/>
          <w:szCs w:val="28"/>
        </w:rPr>
        <w:t xml:space="preserve"> </w:t>
      </w:r>
      <w:r w:rsidR="00FC4A42" w:rsidRPr="00E57CE5">
        <w:rPr>
          <w:rFonts w:ascii="Verdana" w:hAnsi="Verdana"/>
          <w:sz w:val="28"/>
          <w:szCs w:val="28"/>
        </w:rPr>
        <w:t>_______________</w:t>
      </w:r>
    </w:p>
    <w:p w:rsidR="00406253" w:rsidRPr="00E57CE5" w:rsidRDefault="00406253" w:rsidP="00406253">
      <w:pPr>
        <w:ind w:left="720"/>
        <w:rPr>
          <w:rFonts w:ascii="Verdana" w:hAnsi="Verdana"/>
          <w:sz w:val="28"/>
          <w:szCs w:val="28"/>
        </w:rPr>
      </w:pPr>
    </w:p>
    <w:p w:rsidR="00406253" w:rsidRPr="00E57CE5" w:rsidRDefault="00406253" w:rsidP="0040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8"/>
          <w:szCs w:val="28"/>
        </w:rPr>
      </w:pPr>
      <w:r w:rsidRPr="00E57CE5">
        <w:rPr>
          <w:rFonts w:ascii="Verdana" w:hAnsi="Verdana"/>
          <w:sz w:val="28"/>
          <w:szCs w:val="28"/>
        </w:rPr>
        <w:t>The monthly payment can be found by using the following formula:</w:t>
      </w:r>
    </w:p>
    <w:p w:rsidR="00406253" w:rsidRPr="00104834" w:rsidRDefault="00406253" w:rsidP="009C66EA">
      <w:pPr>
        <w:ind w:left="2160"/>
      </w:pPr>
      <w:r w:rsidRPr="00B11BE4">
        <w:rPr>
          <w:rFonts w:eastAsia="Times New Roman" w:cs="Courier New"/>
          <w:sz w:val="20"/>
          <w:szCs w:val="20"/>
        </w:rPr>
        <w:t xml:space="preserve">  </w:t>
      </w:r>
      <w:r w:rsidRPr="00B11BE4">
        <w:rPr>
          <w:rFonts w:ascii="Cambria Math" w:hAnsi="Cambria Math"/>
        </w:rPr>
        <w:br/>
      </w:r>
      <m:oMathPara>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Pv*</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num>
            <m:den>
              <m:r>
                <w:rPr>
                  <w:rFonts w:ascii="Cambria Math" w:hAnsi="Cambria Math"/>
                  <w:sz w:val="28"/>
                  <w:szCs w:val="28"/>
                </w:rPr>
                <m:t>1-</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e>
                  </m:d>
                </m:e>
                <m:sup>
                  <m:r>
                    <w:rPr>
                      <w:rFonts w:ascii="Cambria Math" w:hAnsi="Cambria Math"/>
                      <w:sz w:val="28"/>
                      <w:szCs w:val="28"/>
                    </w:rPr>
                    <m:t>-n</m:t>
                  </m:r>
                </m:sup>
              </m:sSup>
            </m:den>
          </m:f>
        </m:oMath>
      </m:oMathPara>
    </w:p>
    <w:p w:rsidR="00406253" w:rsidRPr="00E57CE5" w:rsidRDefault="00406253" w:rsidP="00E57CE5">
      <w:pPr>
        <w:rPr>
          <w:rFonts w:ascii="Verdana" w:hAnsi="Verdana"/>
          <w:sz w:val="28"/>
          <w:szCs w:val="28"/>
        </w:rPr>
      </w:pPr>
      <w:r w:rsidRPr="00E57CE5">
        <w:rPr>
          <w:rFonts w:ascii="Verdana" w:hAnsi="Verdana"/>
          <w:sz w:val="28"/>
          <w:szCs w:val="28"/>
        </w:rPr>
        <w:t xml:space="preserve"> </w:t>
      </w:r>
    </w:p>
    <w:p w:rsidR="00406253" w:rsidRPr="00E57CE5" w:rsidRDefault="00E6096D" w:rsidP="00E57CE5">
      <w:pPr>
        <w:rPr>
          <w:rFonts w:ascii="Verdana" w:hAnsi="Verdana"/>
          <w:sz w:val="28"/>
          <w:szCs w:val="28"/>
        </w:rPr>
      </w:pPr>
      <w:r>
        <w:rPr>
          <w:rFonts w:ascii="Verdana" w:hAnsi="Verdana"/>
          <w:sz w:val="28"/>
          <w:szCs w:val="28"/>
        </w:rPr>
        <w:t>W</w:t>
      </w:r>
      <w:r w:rsidR="00406253" w:rsidRPr="00E57CE5">
        <w:rPr>
          <w:rFonts w:ascii="Verdana" w:hAnsi="Verdana"/>
          <w:sz w:val="28"/>
          <w:szCs w:val="28"/>
        </w:rPr>
        <w:t>here:</w:t>
      </w:r>
    </w:p>
    <w:p w:rsidR="00406253" w:rsidRPr="00E57CE5" w:rsidRDefault="00406253" w:rsidP="00E57CE5">
      <w:pPr>
        <w:rPr>
          <w:rFonts w:ascii="Verdana" w:hAnsi="Verdana"/>
          <w:sz w:val="28"/>
          <w:szCs w:val="28"/>
        </w:rPr>
      </w:pPr>
    </w:p>
    <w:p w:rsidR="009C66EA" w:rsidRPr="00E57CE5" w:rsidRDefault="00406253" w:rsidP="00E57CE5">
      <w:pPr>
        <w:rPr>
          <w:rFonts w:ascii="Verdana" w:hAnsi="Verdana"/>
          <w:sz w:val="28"/>
          <w:szCs w:val="28"/>
        </w:rPr>
      </w:pPr>
      <w:r w:rsidRPr="00E57CE5">
        <w:rPr>
          <w:rFonts w:ascii="Verdana" w:hAnsi="Verdana"/>
          <w:sz w:val="28"/>
          <w:szCs w:val="28"/>
        </w:rPr>
        <w:t xml:space="preserve"> </w:t>
      </w:r>
      <w:r w:rsidR="00E57CE5">
        <w:rPr>
          <w:rFonts w:ascii="Verdana" w:hAnsi="Verdana"/>
          <w:sz w:val="28"/>
          <w:szCs w:val="28"/>
        </w:rPr>
        <w:t xml:space="preserve">P </w:t>
      </w:r>
      <w:r w:rsidR="009C66EA" w:rsidRPr="00E57CE5">
        <w:rPr>
          <w:rFonts w:ascii="Verdana" w:hAnsi="Verdana"/>
          <w:sz w:val="28"/>
          <w:szCs w:val="28"/>
        </w:rPr>
        <w:t xml:space="preserve"> = </w:t>
      </w:r>
      <w:r w:rsidR="009C66EA" w:rsidRPr="00E57CE5">
        <w:rPr>
          <w:rFonts w:ascii="Verdana" w:hAnsi="Verdana"/>
          <w:sz w:val="28"/>
          <w:szCs w:val="28"/>
        </w:rPr>
        <w:tab/>
        <w:t>Monthly Payment</w:t>
      </w:r>
    </w:p>
    <w:p w:rsidR="00406253" w:rsidRPr="00E57CE5" w:rsidRDefault="00406253" w:rsidP="00E57CE5">
      <w:pPr>
        <w:rPr>
          <w:rFonts w:ascii="Verdana" w:hAnsi="Verdana"/>
          <w:sz w:val="28"/>
          <w:szCs w:val="28"/>
        </w:rPr>
      </w:pPr>
      <w:r w:rsidRPr="00E57CE5">
        <w:rPr>
          <w:rFonts w:ascii="Verdana" w:hAnsi="Verdana"/>
          <w:sz w:val="28"/>
          <w:szCs w:val="28"/>
        </w:rPr>
        <w:t xml:space="preserve"> Pv = </w:t>
      </w:r>
      <w:r w:rsidRPr="00E57CE5">
        <w:rPr>
          <w:rFonts w:ascii="Verdana" w:hAnsi="Verdana"/>
          <w:sz w:val="28"/>
          <w:szCs w:val="28"/>
        </w:rPr>
        <w:tab/>
        <w:t>Present Value (beg</w:t>
      </w:r>
      <w:r w:rsidR="009C66EA" w:rsidRPr="00E57CE5">
        <w:rPr>
          <w:rFonts w:ascii="Verdana" w:hAnsi="Verdana"/>
          <w:sz w:val="28"/>
          <w:szCs w:val="28"/>
        </w:rPr>
        <w:t>inning value or amount of loan)</w:t>
      </w:r>
    </w:p>
    <w:p w:rsidR="00406253" w:rsidRPr="00E57CE5" w:rsidRDefault="009C66EA" w:rsidP="00E57CE5">
      <w:pPr>
        <w:rPr>
          <w:rFonts w:ascii="Verdana" w:hAnsi="Verdana"/>
          <w:sz w:val="28"/>
          <w:szCs w:val="28"/>
        </w:rPr>
      </w:pPr>
      <w:r w:rsidRPr="00E57CE5">
        <w:rPr>
          <w:rFonts w:ascii="Verdana" w:hAnsi="Verdana"/>
          <w:sz w:val="28"/>
          <w:szCs w:val="28"/>
        </w:rPr>
        <w:t xml:space="preserve"> r</w:t>
      </w:r>
      <w:r w:rsidR="00406253" w:rsidRPr="00E57CE5">
        <w:rPr>
          <w:rFonts w:ascii="Verdana" w:hAnsi="Verdana"/>
          <w:sz w:val="28"/>
          <w:szCs w:val="28"/>
        </w:rPr>
        <w:t xml:space="preserve"> =</w:t>
      </w:r>
      <w:r w:rsidR="00406253" w:rsidRPr="00E57CE5">
        <w:rPr>
          <w:rFonts w:ascii="Verdana" w:hAnsi="Verdana"/>
          <w:sz w:val="28"/>
          <w:szCs w:val="28"/>
        </w:rPr>
        <w:tab/>
      </w:r>
      <w:r w:rsidR="00E57CE5">
        <w:rPr>
          <w:rFonts w:ascii="Verdana" w:hAnsi="Verdana"/>
          <w:sz w:val="28"/>
          <w:szCs w:val="28"/>
        </w:rPr>
        <w:tab/>
      </w:r>
      <w:r w:rsidRPr="00E57CE5">
        <w:rPr>
          <w:rFonts w:ascii="Verdana" w:hAnsi="Verdana"/>
          <w:sz w:val="28"/>
          <w:szCs w:val="28"/>
        </w:rPr>
        <w:t>Interest rate (as a decimal)</w:t>
      </w:r>
    </w:p>
    <w:p w:rsidR="00406253" w:rsidRPr="00E57CE5" w:rsidRDefault="00406253" w:rsidP="00E57CE5">
      <w:pPr>
        <w:rPr>
          <w:rFonts w:ascii="Verdana" w:hAnsi="Verdana"/>
          <w:sz w:val="28"/>
          <w:szCs w:val="28"/>
        </w:rPr>
      </w:pPr>
      <w:r w:rsidRPr="00E57CE5">
        <w:rPr>
          <w:rFonts w:ascii="Verdana" w:hAnsi="Verdana"/>
          <w:sz w:val="28"/>
          <w:szCs w:val="28"/>
        </w:rPr>
        <w:t xml:space="preserve"> </w:t>
      </w:r>
      <w:r w:rsidR="00E57CE5">
        <w:rPr>
          <w:rFonts w:ascii="Verdana" w:hAnsi="Verdana"/>
          <w:sz w:val="28"/>
          <w:szCs w:val="28"/>
        </w:rPr>
        <w:t xml:space="preserve">n </w:t>
      </w:r>
      <w:r w:rsidRPr="00E57CE5">
        <w:rPr>
          <w:rFonts w:ascii="Verdana" w:hAnsi="Verdana"/>
          <w:sz w:val="28"/>
          <w:szCs w:val="28"/>
        </w:rPr>
        <w:t xml:space="preserve"> = </w:t>
      </w:r>
      <w:r w:rsidRPr="00E57CE5">
        <w:rPr>
          <w:rFonts w:ascii="Verdana" w:hAnsi="Verdana"/>
          <w:sz w:val="28"/>
          <w:szCs w:val="28"/>
        </w:rPr>
        <w:tab/>
        <w:t># of interest periods for overall time period (i.e., interest periods per year * number of years)</w:t>
      </w:r>
    </w:p>
    <w:p w:rsidR="00406253" w:rsidRPr="00E57CE5" w:rsidRDefault="00406253" w:rsidP="00406253">
      <w:pPr>
        <w:rPr>
          <w:rFonts w:ascii="Verdana" w:hAnsi="Verdana"/>
          <w:sz w:val="28"/>
          <w:szCs w:val="28"/>
        </w:rPr>
      </w:pPr>
    </w:p>
    <w:p w:rsidR="00406253" w:rsidRPr="00E57CE5" w:rsidRDefault="00406253" w:rsidP="00E57CE5">
      <w:pPr>
        <w:ind w:left="720" w:firstLine="720"/>
        <w:rPr>
          <w:rFonts w:ascii="Verdana" w:hAnsi="Verdana"/>
          <w:sz w:val="28"/>
          <w:szCs w:val="28"/>
        </w:rPr>
      </w:pPr>
      <w:r w:rsidRPr="00E57CE5">
        <w:rPr>
          <w:rFonts w:ascii="Verdana" w:hAnsi="Verdana"/>
          <w:sz w:val="28"/>
          <w:szCs w:val="28"/>
        </w:rPr>
        <w:t xml:space="preserve">b. Show </w:t>
      </w:r>
      <w:r w:rsidR="009C66EA" w:rsidRPr="00E57CE5">
        <w:rPr>
          <w:rFonts w:ascii="Verdana" w:hAnsi="Verdana"/>
          <w:sz w:val="28"/>
          <w:szCs w:val="28"/>
        </w:rPr>
        <w:t>the steps</w:t>
      </w:r>
      <w:r w:rsidRPr="00E57CE5">
        <w:rPr>
          <w:rFonts w:ascii="Verdana" w:hAnsi="Verdana"/>
          <w:sz w:val="28"/>
          <w:szCs w:val="28"/>
        </w:rPr>
        <w:t xml:space="preserve"> you used to solve this problem.</w:t>
      </w:r>
    </w:p>
    <w:p w:rsidR="00406253" w:rsidRDefault="00406253" w:rsidP="00406253">
      <w:pPr>
        <w:rPr>
          <w:color w:val="1F497D"/>
          <w:sz w:val="24"/>
          <w:szCs w:val="56"/>
        </w:rPr>
      </w:pPr>
    </w:p>
    <w:p w:rsidR="00406253" w:rsidRPr="00E57CE5" w:rsidRDefault="00406253" w:rsidP="00406253">
      <w:pPr>
        <w:rPr>
          <w:rFonts w:ascii="Verdana" w:hAnsi="Verdana"/>
          <w:sz w:val="28"/>
          <w:szCs w:val="28"/>
        </w:rPr>
      </w:pPr>
      <w:r w:rsidRPr="00E57CE5">
        <w:rPr>
          <w:rFonts w:ascii="Verdana" w:hAnsi="Verdana"/>
          <w:sz w:val="28"/>
          <w:szCs w:val="28"/>
        </w:rPr>
        <w:t>Use an online installment loan payoff calculator to double check your calculations from question #8 and to answer the following questions:</w:t>
      </w:r>
    </w:p>
    <w:p w:rsidR="00E57CE5" w:rsidRDefault="00E57CE5" w:rsidP="00E57CE5">
      <w:pPr>
        <w:rPr>
          <w:b/>
          <w:color w:val="1F497D"/>
          <w:sz w:val="24"/>
          <w:szCs w:val="26"/>
        </w:rPr>
      </w:pPr>
    </w:p>
    <w:p w:rsidR="00104834" w:rsidRPr="00E57CE5" w:rsidRDefault="00E57CE5" w:rsidP="00E57CE5">
      <w:pPr>
        <w:ind w:left="720" w:firstLine="720"/>
        <w:rPr>
          <w:rFonts w:ascii="Verdana" w:hAnsi="Verdana"/>
          <w:sz w:val="28"/>
          <w:szCs w:val="28"/>
        </w:rPr>
      </w:pPr>
      <w:r>
        <w:rPr>
          <w:rFonts w:ascii="Verdana" w:hAnsi="Verdana"/>
          <w:sz w:val="28"/>
          <w:szCs w:val="28"/>
        </w:rPr>
        <w:t xml:space="preserve">c. </w:t>
      </w:r>
      <w:r w:rsidR="00406253" w:rsidRPr="00E57CE5">
        <w:rPr>
          <w:rFonts w:ascii="Verdana" w:hAnsi="Verdana"/>
          <w:sz w:val="28"/>
          <w:szCs w:val="28"/>
        </w:rPr>
        <w:t>How much will you pay in interest? ______________</w:t>
      </w:r>
    </w:p>
    <w:p w:rsidR="00E57CE5" w:rsidRDefault="00E57CE5" w:rsidP="00E57CE5">
      <w:pPr>
        <w:rPr>
          <w:color w:val="1F497D"/>
          <w:sz w:val="28"/>
          <w:szCs w:val="56"/>
        </w:rPr>
      </w:pPr>
    </w:p>
    <w:p w:rsidR="009C66EA" w:rsidRPr="00E57CE5" w:rsidRDefault="00E24EBE" w:rsidP="00E57CE5">
      <w:pPr>
        <w:pStyle w:val="ListParagraph"/>
        <w:numPr>
          <w:ilvl w:val="0"/>
          <w:numId w:val="29"/>
        </w:numPr>
        <w:rPr>
          <w:rFonts w:ascii="Verdana" w:hAnsi="Verdana"/>
          <w:sz w:val="28"/>
          <w:szCs w:val="28"/>
        </w:rPr>
      </w:pPr>
      <w:r w:rsidRPr="00E57CE5">
        <w:rPr>
          <w:rFonts w:ascii="Verdana" w:hAnsi="Verdana"/>
          <w:sz w:val="28"/>
          <w:szCs w:val="28"/>
        </w:rPr>
        <w:t xml:space="preserve">a. If you paid an additional $50 a month to your auto loan, how long would it take </w:t>
      </w:r>
      <w:r w:rsidR="00D31803" w:rsidRPr="00E57CE5">
        <w:rPr>
          <w:rFonts w:ascii="Verdana" w:hAnsi="Verdana"/>
          <w:sz w:val="28"/>
          <w:szCs w:val="28"/>
        </w:rPr>
        <w:t>you</w:t>
      </w:r>
      <w:r w:rsidR="009C66EA" w:rsidRPr="00E57CE5">
        <w:rPr>
          <w:rFonts w:ascii="Verdana" w:hAnsi="Verdana"/>
          <w:sz w:val="28"/>
          <w:szCs w:val="28"/>
        </w:rPr>
        <w:t xml:space="preserve"> </w:t>
      </w:r>
      <w:r w:rsidR="00E6096D">
        <w:rPr>
          <w:rFonts w:ascii="Verdana" w:hAnsi="Verdana"/>
          <w:sz w:val="28"/>
          <w:szCs w:val="28"/>
        </w:rPr>
        <w:t xml:space="preserve">to pay it off? </w:t>
      </w:r>
      <w:r w:rsidRPr="00E57CE5">
        <w:rPr>
          <w:rFonts w:ascii="Verdana" w:hAnsi="Verdana"/>
          <w:sz w:val="28"/>
          <w:szCs w:val="28"/>
        </w:rPr>
        <w:t>___________</w:t>
      </w:r>
    </w:p>
    <w:p w:rsidR="00D31803" w:rsidRPr="009C66EA" w:rsidRDefault="00D31803" w:rsidP="00D31803">
      <w:pPr>
        <w:ind w:left="990"/>
        <w:rPr>
          <w:color w:val="1F497D"/>
          <w:sz w:val="24"/>
          <w:szCs w:val="56"/>
        </w:rPr>
      </w:pPr>
    </w:p>
    <w:p w:rsidR="00E24EBE" w:rsidRPr="00E57CE5" w:rsidRDefault="00E57CE5" w:rsidP="009C66EA">
      <w:pPr>
        <w:ind w:left="720" w:firstLine="720"/>
        <w:rPr>
          <w:rFonts w:ascii="Verdana" w:hAnsi="Verdana"/>
          <w:sz w:val="28"/>
          <w:szCs w:val="28"/>
        </w:rPr>
      </w:pPr>
      <w:r>
        <w:rPr>
          <w:rFonts w:ascii="Verdana" w:hAnsi="Verdana"/>
          <w:sz w:val="28"/>
          <w:szCs w:val="28"/>
        </w:rPr>
        <w:t xml:space="preserve">b. </w:t>
      </w:r>
      <w:r w:rsidR="00E24EBE" w:rsidRPr="00E57CE5">
        <w:rPr>
          <w:rFonts w:ascii="Verdana" w:hAnsi="Verdana"/>
          <w:sz w:val="28"/>
          <w:szCs w:val="28"/>
        </w:rPr>
        <w:t xml:space="preserve">How much will you </w:t>
      </w:r>
      <w:r w:rsidR="00406253" w:rsidRPr="00E57CE5">
        <w:rPr>
          <w:rFonts w:ascii="Verdana" w:hAnsi="Verdana"/>
          <w:sz w:val="28"/>
          <w:szCs w:val="28"/>
        </w:rPr>
        <w:t>pay in interest? ______________</w:t>
      </w:r>
    </w:p>
    <w:p w:rsidR="00E24EBE" w:rsidRPr="00E57CE5" w:rsidRDefault="00E24EBE" w:rsidP="00D31803">
      <w:pPr>
        <w:numPr>
          <w:ilvl w:val="0"/>
          <w:numId w:val="29"/>
        </w:numPr>
        <w:tabs>
          <w:tab w:val="left" w:pos="900"/>
        </w:tabs>
        <w:rPr>
          <w:rFonts w:ascii="Verdana" w:hAnsi="Verdana"/>
          <w:sz w:val="28"/>
          <w:szCs w:val="28"/>
        </w:rPr>
      </w:pPr>
      <w:r w:rsidRPr="00E57CE5">
        <w:rPr>
          <w:rFonts w:ascii="Verdana" w:hAnsi="Verdana"/>
          <w:sz w:val="28"/>
          <w:szCs w:val="28"/>
        </w:rPr>
        <w:lastRenderedPageBreak/>
        <w:t xml:space="preserve">Why is it important to understand the underlying </w:t>
      </w:r>
      <w:r w:rsidR="00E57CE5" w:rsidRPr="00E57CE5">
        <w:rPr>
          <w:rFonts w:ascii="Verdana" w:hAnsi="Verdana"/>
          <w:sz w:val="28"/>
          <w:szCs w:val="28"/>
        </w:rPr>
        <w:t>m</w:t>
      </w:r>
      <w:r w:rsidRPr="00E57CE5">
        <w:rPr>
          <w:rFonts w:ascii="Verdana" w:hAnsi="Verdana"/>
          <w:sz w:val="28"/>
          <w:szCs w:val="28"/>
        </w:rPr>
        <w:t>athematics for computing credit card debt and installment loans?</w:t>
      </w:r>
    </w:p>
    <w:p w:rsidR="008F4392" w:rsidRPr="00E24EBE" w:rsidRDefault="008F4392" w:rsidP="00E24EBE">
      <w:pPr>
        <w:ind w:left="360"/>
        <w:rPr>
          <w:color w:val="1F497D"/>
          <w:sz w:val="24"/>
          <w:szCs w:val="56"/>
        </w:rPr>
      </w:pPr>
    </w:p>
    <w:p w:rsidR="008F4392" w:rsidRDefault="008F4392" w:rsidP="008F4392">
      <w:pPr>
        <w:rPr>
          <w:color w:val="1F497D"/>
        </w:rPr>
      </w:pPr>
    </w:p>
    <w:p w:rsidR="00D31803" w:rsidRDefault="00D31803" w:rsidP="00E57CE5">
      <w:pPr>
        <w:ind w:left="720" w:firstLine="720"/>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E57CE5" w:rsidRDefault="00E57CE5" w:rsidP="008F4392">
      <w:pPr>
        <w:rPr>
          <w:color w:val="1F497D"/>
        </w:rPr>
      </w:pPr>
    </w:p>
    <w:p w:rsidR="00E57CE5" w:rsidRDefault="00E57CE5" w:rsidP="008F4392">
      <w:pPr>
        <w:rPr>
          <w:color w:val="1F497D"/>
        </w:rPr>
      </w:pPr>
    </w:p>
    <w:p w:rsidR="00D31803" w:rsidRDefault="00D31803" w:rsidP="008F4392">
      <w:pPr>
        <w:rPr>
          <w:color w:val="1F497D"/>
        </w:rPr>
      </w:pPr>
    </w:p>
    <w:p w:rsidR="00D31803" w:rsidRDefault="00D31803" w:rsidP="008F4392">
      <w:pPr>
        <w:rPr>
          <w:color w:val="1F497D"/>
        </w:rPr>
      </w:pPr>
    </w:p>
    <w:p w:rsidR="00D31803" w:rsidRDefault="00D31803" w:rsidP="008F4392">
      <w:pPr>
        <w:rPr>
          <w:color w:val="1F497D"/>
        </w:rPr>
      </w:pPr>
    </w:p>
    <w:p w:rsidR="00FC491B" w:rsidRPr="00D15CAC" w:rsidRDefault="00FC491B" w:rsidP="008F4392">
      <w:pPr>
        <w:rPr>
          <w:color w:val="1F497D"/>
        </w:rPr>
      </w:pPr>
    </w:p>
    <w:p w:rsidR="008F4392" w:rsidRPr="00570812" w:rsidRDefault="008F4392" w:rsidP="008F4392">
      <w:pPr>
        <w:pStyle w:val="Title"/>
        <w:rPr>
          <w:color w:val="auto"/>
        </w:rPr>
      </w:pPr>
      <w:r w:rsidRPr="00570812">
        <w:rPr>
          <w:color w:val="auto"/>
        </w:rPr>
        <w:lastRenderedPageBreak/>
        <w:t>Possible Solutions</w:t>
      </w:r>
    </w:p>
    <w:p w:rsidR="00FC491B" w:rsidRPr="00C8078F" w:rsidRDefault="00FC491B" w:rsidP="00FC491B">
      <w:pPr>
        <w:numPr>
          <w:ilvl w:val="0"/>
          <w:numId w:val="32"/>
        </w:num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1746"/>
        <w:gridCol w:w="1408"/>
        <w:gridCol w:w="1492"/>
        <w:gridCol w:w="1577"/>
        <w:gridCol w:w="1374"/>
      </w:tblGrid>
      <w:tr w:rsidR="00FC491B" w:rsidRPr="008355F3" w:rsidTr="00B11BE4">
        <w:tc>
          <w:tcPr>
            <w:tcW w:w="2358" w:type="dxa"/>
            <w:shd w:val="clear" w:color="auto" w:fill="auto"/>
          </w:tcPr>
          <w:p w:rsidR="00FC491B" w:rsidRPr="00FC491B" w:rsidRDefault="00FC491B" w:rsidP="00B11BE4">
            <w:pPr>
              <w:spacing w:after="200" w:line="276" w:lineRule="auto"/>
              <w:rPr>
                <w:rFonts w:eastAsia="Times New Roman"/>
                <w:sz w:val="18"/>
                <w:szCs w:val="56"/>
              </w:rPr>
            </w:pPr>
          </w:p>
        </w:tc>
        <w:tc>
          <w:tcPr>
            <w:tcW w:w="1800" w:type="dxa"/>
            <w:shd w:val="clear" w:color="auto" w:fill="D9D9D9"/>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Month 1</w:t>
            </w:r>
          </w:p>
        </w:tc>
        <w:tc>
          <w:tcPr>
            <w:tcW w:w="1440" w:type="dxa"/>
            <w:shd w:val="clear" w:color="auto" w:fill="D9D9D9"/>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Month 2</w:t>
            </w:r>
          </w:p>
        </w:tc>
        <w:tc>
          <w:tcPr>
            <w:tcW w:w="1530" w:type="dxa"/>
            <w:shd w:val="clear" w:color="auto" w:fill="D9D9D9"/>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Month 3</w:t>
            </w:r>
          </w:p>
        </w:tc>
        <w:tc>
          <w:tcPr>
            <w:tcW w:w="1620" w:type="dxa"/>
            <w:shd w:val="clear" w:color="auto" w:fill="D9D9D9"/>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Month 4</w:t>
            </w:r>
          </w:p>
        </w:tc>
        <w:tc>
          <w:tcPr>
            <w:tcW w:w="1404" w:type="dxa"/>
            <w:shd w:val="clear" w:color="auto" w:fill="D9D9D9"/>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Month 5</w:t>
            </w:r>
          </w:p>
        </w:tc>
      </w:tr>
      <w:tr w:rsidR="00FC491B" w:rsidRPr="008355F3" w:rsidTr="00B11BE4">
        <w:tc>
          <w:tcPr>
            <w:tcW w:w="2358" w:type="dxa"/>
            <w:shd w:val="clear" w:color="auto" w:fill="auto"/>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*Ave Daily Balance</w:t>
            </w:r>
          </w:p>
        </w:tc>
        <w:tc>
          <w:tcPr>
            <w:tcW w:w="1800" w:type="dxa"/>
            <w:shd w:val="clear" w:color="auto" w:fill="auto"/>
            <w:vAlign w:val="center"/>
          </w:tcPr>
          <w:p w:rsidR="00FC491B" w:rsidRPr="009C66EA" w:rsidRDefault="00FC491B" w:rsidP="00E277E6">
            <w:pPr>
              <w:spacing w:after="200" w:line="276" w:lineRule="auto"/>
              <w:jc w:val="center"/>
              <w:rPr>
                <w:rFonts w:eastAsia="Times New Roman"/>
                <w:color w:val="FF0000"/>
                <w:sz w:val="18"/>
                <w:szCs w:val="56"/>
              </w:rPr>
            </w:pPr>
            <w:r w:rsidRPr="009C66EA">
              <w:rPr>
                <w:rFonts w:eastAsia="Times New Roman"/>
                <w:color w:val="FF0000"/>
                <w:sz w:val="18"/>
                <w:szCs w:val="56"/>
              </w:rPr>
              <w:t>$1516.00</w:t>
            </w:r>
          </w:p>
        </w:tc>
        <w:tc>
          <w:tcPr>
            <w:tcW w:w="144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$1511.33</w:t>
            </w:r>
          </w:p>
        </w:tc>
        <w:tc>
          <w:tcPr>
            <w:tcW w:w="153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$1506.67</w:t>
            </w:r>
          </w:p>
        </w:tc>
        <w:tc>
          <w:tcPr>
            <w:tcW w:w="162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$1502.03</w:t>
            </w:r>
          </w:p>
        </w:tc>
        <w:tc>
          <w:tcPr>
            <w:tcW w:w="1404"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$1497.40</w:t>
            </w:r>
          </w:p>
        </w:tc>
      </w:tr>
      <w:tr w:rsidR="00FC491B" w:rsidRPr="008355F3" w:rsidTr="00B11BE4">
        <w:tc>
          <w:tcPr>
            <w:tcW w:w="2358" w:type="dxa"/>
            <w:shd w:val="clear" w:color="auto" w:fill="auto"/>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**Mthly Finance Charge</w:t>
            </w:r>
          </w:p>
        </w:tc>
        <w:tc>
          <w:tcPr>
            <w:tcW w:w="180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$26.17</w:t>
            </w:r>
          </w:p>
        </w:tc>
        <w:tc>
          <w:tcPr>
            <w:tcW w:w="144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$26.09</w:t>
            </w:r>
          </w:p>
        </w:tc>
        <w:tc>
          <w:tcPr>
            <w:tcW w:w="153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$26.01</w:t>
            </w:r>
          </w:p>
        </w:tc>
        <w:tc>
          <w:tcPr>
            <w:tcW w:w="162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$25.93</w:t>
            </w:r>
          </w:p>
        </w:tc>
        <w:tc>
          <w:tcPr>
            <w:tcW w:w="1404"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$25.85</w:t>
            </w:r>
          </w:p>
        </w:tc>
      </w:tr>
      <w:tr w:rsidR="00FC491B" w:rsidRPr="008355F3" w:rsidTr="00B11BE4">
        <w:tc>
          <w:tcPr>
            <w:tcW w:w="2358" w:type="dxa"/>
            <w:shd w:val="clear" w:color="auto" w:fill="auto"/>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Total</w:t>
            </w:r>
          </w:p>
        </w:tc>
        <w:tc>
          <w:tcPr>
            <w:tcW w:w="180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$1542.17</w:t>
            </w:r>
          </w:p>
        </w:tc>
        <w:tc>
          <w:tcPr>
            <w:tcW w:w="144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$1537.42</w:t>
            </w:r>
          </w:p>
        </w:tc>
        <w:tc>
          <w:tcPr>
            <w:tcW w:w="153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$1532.68</w:t>
            </w:r>
          </w:p>
        </w:tc>
        <w:tc>
          <w:tcPr>
            <w:tcW w:w="162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$1527.96</w:t>
            </w:r>
          </w:p>
        </w:tc>
        <w:tc>
          <w:tcPr>
            <w:tcW w:w="1404"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$1523.25</w:t>
            </w:r>
          </w:p>
        </w:tc>
      </w:tr>
      <w:tr w:rsidR="00FC491B" w:rsidRPr="008355F3" w:rsidTr="00B11BE4">
        <w:tc>
          <w:tcPr>
            <w:tcW w:w="2358" w:type="dxa"/>
            <w:shd w:val="clear" w:color="auto" w:fill="auto"/>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Min. Payment (2%)</w:t>
            </w:r>
          </w:p>
        </w:tc>
        <w:tc>
          <w:tcPr>
            <w:tcW w:w="180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$30.84</w:t>
            </w:r>
          </w:p>
        </w:tc>
        <w:tc>
          <w:tcPr>
            <w:tcW w:w="144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$30.75</w:t>
            </w:r>
          </w:p>
        </w:tc>
        <w:tc>
          <w:tcPr>
            <w:tcW w:w="153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$30.65</w:t>
            </w:r>
          </w:p>
        </w:tc>
        <w:tc>
          <w:tcPr>
            <w:tcW w:w="162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$30.56</w:t>
            </w:r>
          </w:p>
        </w:tc>
        <w:tc>
          <w:tcPr>
            <w:tcW w:w="1404"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$30.47</w:t>
            </w:r>
          </w:p>
        </w:tc>
      </w:tr>
      <w:tr w:rsidR="00FC491B" w:rsidRPr="008355F3" w:rsidTr="00B11BE4">
        <w:tc>
          <w:tcPr>
            <w:tcW w:w="2358" w:type="dxa"/>
            <w:shd w:val="clear" w:color="auto" w:fill="auto"/>
          </w:tcPr>
          <w:p w:rsidR="00FC491B" w:rsidRPr="00FC491B" w:rsidRDefault="00FC491B" w:rsidP="00B11BE4">
            <w:pPr>
              <w:spacing w:after="200" w:line="276" w:lineRule="auto"/>
              <w:rPr>
                <w:rFonts w:eastAsia="Times New Roman"/>
                <w:sz w:val="18"/>
                <w:szCs w:val="56"/>
              </w:rPr>
            </w:pPr>
            <w:r w:rsidRPr="00FC491B">
              <w:rPr>
                <w:rFonts w:eastAsia="Times New Roman"/>
                <w:sz w:val="18"/>
                <w:szCs w:val="56"/>
              </w:rPr>
              <w:t>New Balance</w:t>
            </w:r>
          </w:p>
        </w:tc>
        <w:tc>
          <w:tcPr>
            <w:tcW w:w="1800" w:type="dxa"/>
            <w:shd w:val="clear" w:color="auto" w:fill="auto"/>
          </w:tcPr>
          <w:p w:rsidR="00FC491B" w:rsidRPr="009C66EA" w:rsidRDefault="00E277E6" w:rsidP="00E277E6">
            <w:pPr>
              <w:spacing w:after="200" w:line="276" w:lineRule="auto"/>
              <w:jc w:val="center"/>
              <w:rPr>
                <w:rFonts w:eastAsia="Times New Roman"/>
                <w:color w:val="FF0000"/>
                <w:sz w:val="18"/>
                <w:szCs w:val="56"/>
              </w:rPr>
            </w:pPr>
            <w:r w:rsidRPr="009C66EA">
              <w:rPr>
                <w:rFonts w:eastAsia="Times New Roman"/>
                <w:color w:val="FF0000"/>
                <w:sz w:val="18"/>
                <w:szCs w:val="56"/>
              </w:rPr>
              <w:t>$1511.33</w:t>
            </w:r>
          </w:p>
        </w:tc>
        <w:tc>
          <w:tcPr>
            <w:tcW w:w="1440" w:type="dxa"/>
            <w:shd w:val="clear" w:color="auto" w:fill="auto"/>
          </w:tcPr>
          <w:p w:rsidR="00FC491B" w:rsidRPr="009C66EA" w:rsidRDefault="00E277E6" w:rsidP="00676A4E">
            <w:pPr>
              <w:spacing w:after="200" w:line="276" w:lineRule="auto"/>
              <w:jc w:val="center"/>
              <w:rPr>
                <w:rFonts w:eastAsia="Times New Roman"/>
                <w:color w:val="FF0000"/>
                <w:sz w:val="18"/>
                <w:szCs w:val="56"/>
              </w:rPr>
            </w:pPr>
            <w:r w:rsidRPr="009C66EA">
              <w:rPr>
                <w:rFonts w:eastAsia="Times New Roman"/>
                <w:color w:val="FF0000"/>
                <w:sz w:val="18"/>
                <w:szCs w:val="56"/>
              </w:rPr>
              <w:t>$</w:t>
            </w:r>
            <w:r w:rsidR="00676A4E" w:rsidRPr="009C66EA">
              <w:rPr>
                <w:rFonts w:eastAsia="Times New Roman"/>
                <w:color w:val="FF0000"/>
                <w:sz w:val="18"/>
                <w:szCs w:val="56"/>
              </w:rPr>
              <w:t>1506.67</w:t>
            </w:r>
          </w:p>
        </w:tc>
        <w:tc>
          <w:tcPr>
            <w:tcW w:w="153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$1502.03</w:t>
            </w:r>
          </w:p>
        </w:tc>
        <w:tc>
          <w:tcPr>
            <w:tcW w:w="1620"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$1497.40</w:t>
            </w:r>
          </w:p>
        </w:tc>
        <w:tc>
          <w:tcPr>
            <w:tcW w:w="1404" w:type="dxa"/>
            <w:shd w:val="clear" w:color="auto" w:fill="auto"/>
          </w:tcPr>
          <w:p w:rsidR="00FC491B" w:rsidRPr="009C66EA" w:rsidRDefault="00676A4E" w:rsidP="00E277E6">
            <w:pPr>
              <w:spacing w:after="200" w:line="276" w:lineRule="auto"/>
              <w:jc w:val="center"/>
              <w:rPr>
                <w:rFonts w:eastAsia="Times New Roman"/>
                <w:color w:val="FF0000"/>
                <w:sz w:val="18"/>
                <w:szCs w:val="56"/>
              </w:rPr>
            </w:pPr>
            <w:r w:rsidRPr="009C66EA">
              <w:rPr>
                <w:rFonts w:eastAsia="Times New Roman"/>
                <w:color w:val="FF0000"/>
                <w:sz w:val="18"/>
                <w:szCs w:val="56"/>
              </w:rPr>
              <w:t>$1492.78</w:t>
            </w:r>
          </w:p>
        </w:tc>
      </w:tr>
    </w:tbl>
    <w:p w:rsidR="008F4392" w:rsidRPr="00570812" w:rsidRDefault="008F4392" w:rsidP="007D32C2">
      <w:pPr>
        <w:rPr>
          <w:rFonts w:cs="Calibri"/>
          <w:sz w:val="24"/>
          <w:szCs w:val="24"/>
        </w:rPr>
      </w:pPr>
    </w:p>
    <w:p w:rsidR="008F4392" w:rsidRPr="00570812" w:rsidRDefault="00863912" w:rsidP="00FC491B">
      <w:pPr>
        <w:numPr>
          <w:ilvl w:val="0"/>
          <w:numId w:val="32"/>
        </w:numPr>
        <w:rPr>
          <w:rFonts w:cs="Calibri"/>
          <w:sz w:val="24"/>
          <w:szCs w:val="24"/>
        </w:rPr>
      </w:pPr>
      <w:r w:rsidRPr="00570812">
        <w:rPr>
          <w:rFonts w:cs="Calibri"/>
          <w:sz w:val="24"/>
          <w:szCs w:val="24"/>
        </w:rPr>
        <w:t xml:space="preserve"> Students should how, mathematically, they arrived at the values within the table.</w:t>
      </w:r>
    </w:p>
    <w:p w:rsidR="00863912" w:rsidRPr="00570812" w:rsidRDefault="00863912" w:rsidP="00863912">
      <w:pPr>
        <w:ind w:left="720"/>
        <w:rPr>
          <w:rFonts w:cs="Calibri"/>
          <w:sz w:val="24"/>
          <w:szCs w:val="24"/>
        </w:rPr>
      </w:pPr>
    </w:p>
    <w:p w:rsidR="00FC491B" w:rsidRPr="00570812" w:rsidRDefault="00E277E6" w:rsidP="00FC491B">
      <w:pPr>
        <w:numPr>
          <w:ilvl w:val="0"/>
          <w:numId w:val="32"/>
        </w:numPr>
        <w:rPr>
          <w:sz w:val="24"/>
          <w:szCs w:val="24"/>
        </w:rPr>
      </w:pPr>
      <w:r w:rsidRPr="00570812">
        <w:rPr>
          <w:sz w:val="24"/>
          <w:szCs w:val="24"/>
        </w:rPr>
        <w:t xml:space="preserve">Pay off time: about </w:t>
      </w:r>
      <w:r w:rsidRPr="00570812">
        <w:rPr>
          <w:b/>
          <w:sz w:val="24"/>
          <w:szCs w:val="24"/>
          <w:u w:val="single"/>
        </w:rPr>
        <w:t>33.5 years</w:t>
      </w:r>
      <w:r w:rsidRPr="00570812">
        <w:rPr>
          <w:b/>
          <w:sz w:val="24"/>
          <w:szCs w:val="24"/>
          <w:u w:val="single"/>
        </w:rPr>
        <w:tab/>
      </w:r>
      <w:r w:rsidRPr="00570812">
        <w:rPr>
          <w:sz w:val="24"/>
          <w:szCs w:val="24"/>
        </w:rPr>
        <w:tab/>
        <w:t xml:space="preserve">Amount of interest: about </w:t>
      </w:r>
      <w:r w:rsidRPr="00570812">
        <w:rPr>
          <w:b/>
          <w:sz w:val="24"/>
          <w:szCs w:val="24"/>
          <w:u w:val="single"/>
        </w:rPr>
        <w:t>$6410.00</w:t>
      </w:r>
    </w:p>
    <w:p w:rsidR="00863912" w:rsidRPr="00570812" w:rsidRDefault="00863912" w:rsidP="00863912">
      <w:pPr>
        <w:rPr>
          <w:sz w:val="24"/>
          <w:szCs w:val="24"/>
        </w:rPr>
      </w:pPr>
    </w:p>
    <w:p w:rsidR="00FC491B" w:rsidRPr="00570812" w:rsidRDefault="00FC491B" w:rsidP="00FC491B">
      <w:pPr>
        <w:numPr>
          <w:ilvl w:val="0"/>
          <w:numId w:val="32"/>
        </w:numPr>
        <w:rPr>
          <w:rFonts w:cs="Calibri"/>
          <w:sz w:val="24"/>
          <w:szCs w:val="24"/>
        </w:rPr>
      </w:pPr>
      <w:r w:rsidRPr="00570812">
        <w:rPr>
          <w:rFonts w:cs="Calibri"/>
          <w:sz w:val="24"/>
          <w:szCs w:val="24"/>
        </w:rPr>
        <w:t>Students should have an understanding that the structure is exponential growth.</w:t>
      </w:r>
    </w:p>
    <w:p w:rsidR="00863912" w:rsidRPr="00570812" w:rsidRDefault="00863912" w:rsidP="00863912">
      <w:pPr>
        <w:rPr>
          <w:rFonts w:cs="Calibri"/>
          <w:sz w:val="24"/>
          <w:szCs w:val="24"/>
        </w:rPr>
      </w:pPr>
    </w:p>
    <w:p w:rsidR="00FC491B" w:rsidRPr="00570812" w:rsidRDefault="00FC491B" w:rsidP="00FC491B">
      <w:pPr>
        <w:numPr>
          <w:ilvl w:val="0"/>
          <w:numId w:val="32"/>
        </w:numPr>
        <w:rPr>
          <w:rFonts w:cs="Calibri"/>
          <w:sz w:val="24"/>
          <w:szCs w:val="24"/>
        </w:rPr>
      </w:pPr>
      <w:r w:rsidRPr="00570812">
        <w:rPr>
          <w:rFonts w:cs="Calibri"/>
          <w:sz w:val="24"/>
          <w:szCs w:val="24"/>
        </w:rPr>
        <w:t xml:space="preserve">Students should explain </w:t>
      </w:r>
      <w:r w:rsidRPr="00570812">
        <w:rPr>
          <w:rFonts w:cs="Calibri"/>
          <w:sz w:val="24"/>
          <w:szCs w:val="24"/>
          <w:u w:val="single"/>
        </w:rPr>
        <w:t>why</w:t>
      </w:r>
      <w:r w:rsidRPr="00570812">
        <w:rPr>
          <w:rFonts w:cs="Calibri"/>
          <w:sz w:val="24"/>
          <w:szCs w:val="24"/>
        </w:rPr>
        <w:t xml:space="preserve"> this is exponential growth.</w:t>
      </w:r>
    </w:p>
    <w:p w:rsidR="00863912" w:rsidRPr="00570812" w:rsidRDefault="00863912" w:rsidP="00863912">
      <w:pPr>
        <w:rPr>
          <w:rFonts w:cs="Calibri"/>
          <w:sz w:val="24"/>
          <w:szCs w:val="24"/>
        </w:rPr>
      </w:pPr>
    </w:p>
    <w:p w:rsidR="00FC491B" w:rsidRPr="00570812" w:rsidRDefault="00FC491B" w:rsidP="00FC491B">
      <w:pPr>
        <w:numPr>
          <w:ilvl w:val="0"/>
          <w:numId w:val="32"/>
        </w:numPr>
        <w:rPr>
          <w:sz w:val="24"/>
          <w:szCs w:val="24"/>
        </w:rPr>
      </w:pPr>
      <w:r w:rsidRPr="00570812">
        <w:rPr>
          <w:sz w:val="24"/>
          <w:szCs w:val="24"/>
        </w:rPr>
        <w:t>Pay off time</w:t>
      </w:r>
      <w:r w:rsidR="00E277E6" w:rsidRPr="00570812">
        <w:rPr>
          <w:sz w:val="24"/>
          <w:szCs w:val="24"/>
        </w:rPr>
        <w:t>:</w:t>
      </w:r>
      <w:r w:rsidR="00636D8F">
        <w:rPr>
          <w:sz w:val="24"/>
          <w:szCs w:val="24"/>
        </w:rPr>
        <w:t xml:space="preserve"> </w:t>
      </w:r>
      <w:r w:rsidRPr="00570812">
        <w:rPr>
          <w:sz w:val="24"/>
          <w:szCs w:val="24"/>
        </w:rPr>
        <w:t xml:space="preserve"> </w:t>
      </w:r>
      <w:r w:rsidR="00E277E6" w:rsidRPr="00570812">
        <w:rPr>
          <w:sz w:val="24"/>
          <w:szCs w:val="24"/>
        </w:rPr>
        <w:t xml:space="preserve">about </w:t>
      </w:r>
      <w:r w:rsidR="00E277E6" w:rsidRPr="00570812">
        <w:rPr>
          <w:b/>
          <w:sz w:val="24"/>
          <w:szCs w:val="24"/>
          <w:u w:val="single"/>
        </w:rPr>
        <w:t>2.3 years</w:t>
      </w:r>
      <w:r w:rsidR="00E277E6" w:rsidRPr="00570812">
        <w:rPr>
          <w:sz w:val="24"/>
          <w:szCs w:val="24"/>
        </w:rPr>
        <w:tab/>
      </w:r>
      <w:r w:rsidR="00E277E6" w:rsidRPr="00570812">
        <w:rPr>
          <w:sz w:val="24"/>
          <w:szCs w:val="24"/>
        </w:rPr>
        <w:tab/>
        <w:t xml:space="preserve">Amount of interest:  about </w:t>
      </w:r>
      <w:r w:rsidR="00E277E6" w:rsidRPr="00570812">
        <w:rPr>
          <w:b/>
          <w:sz w:val="24"/>
          <w:szCs w:val="24"/>
          <w:u w:val="single"/>
        </w:rPr>
        <w:t>$388.00</w:t>
      </w:r>
    </w:p>
    <w:p w:rsidR="00863912" w:rsidRPr="00570812" w:rsidRDefault="00863912" w:rsidP="00863912">
      <w:pPr>
        <w:rPr>
          <w:sz w:val="24"/>
          <w:szCs w:val="24"/>
        </w:rPr>
      </w:pPr>
    </w:p>
    <w:p w:rsidR="008F4392" w:rsidRPr="00570812" w:rsidRDefault="00FC491B" w:rsidP="00FC491B">
      <w:pPr>
        <w:numPr>
          <w:ilvl w:val="0"/>
          <w:numId w:val="32"/>
        </w:numPr>
        <w:rPr>
          <w:rFonts w:cs="Calibri"/>
          <w:sz w:val="24"/>
          <w:szCs w:val="24"/>
        </w:rPr>
      </w:pPr>
      <w:r w:rsidRPr="00570812">
        <w:rPr>
          <w:rFonts w:cs="Calibri"/>
          <w:sz w:val="24"/>
          <w:szCs w:val="24"/>
        </w:rPr>
        <w:t>Students should use data from the online calculator to support their explanation.</w:t>
      </w:r>
    </w:p>
    <w:p w:rsidR="00D31803" w:rsidRPr="00570812" w:rsidRDefault="00D31803" w:rsidP="00D31803">
      <w:pPr>
        <w:pStyle w:val="ListParagraph"/>
        <w:rPr>
          <w:rFonts w:cs="Calibri"/>
          <w:sz w:val="24"/>
          <w:szCs w:val="24"/>
        </w:rPr>
      </w:pPr>
    </w:p>
    <w:p w:rsidR="00D31803" w:rsidRPr="00570812" w:rsidRDefault="00D31803" w:rsidP="00D31803">
      <w:pPr>
        <w:numPr>
          <w:ilvl w:val="0"/>
          <w:numId w:val="32"/>
        </w:numPr>
        <w:tabs>
          <w:tab w:val="left" w:pos="720"/>
        </w:tabs>
        <w:rPr>
          <w:sz w:val="24"/>
          <w:szCs w:val="24"/>
        </w:rPr>
      </w:pPr>
      <w:r w:rsidRPr="00570812">
        <w:rPr>
          <w:sz w:val="24"/>
          <w:szCs w:val="24"/>
        </w:rPr>
        <w:t xml:space="preserve">Would it financially be more beneficial to lower your credit card interest rate to 15% or to make an additional $50 payment each month?  Use mathematics to justify your answer.  </w:t>
      </w:r>
      <w:r w:rsidR="0023347A" w:rsidRPr="00570812">
        <w:rPr>
          <w:b/>
          <w:sz w:val="24"/>
          <w:szCs w:val="24"/>
        </w:rPr>
        <w:t>Much more beneficial to make an additional $50 payment per month.  $50/month = about $400 in interest.  Lowering interest rate to 15% = about $1700 in interest.</w:t>
      </w:r>
    </w:p>
    <w:p w:rsidR="00863912" w:rsidRPr="00570812" w:rsidRDefault="00863912" w:rsidP="00863912">
      <w:pPr>
        <w:rPr>
          <w:rFonts w:cs="Calibri"/>
          <w:sz w:val="24"/>
          <w:szCs w:val="24"/>
        </w:rPr>
      </w:pPr>
    </w:p>
    <w:p w:rsidR="00863912" w:rsidRPr="00570812" w:rsidRDefault="00863912" w:rsidP="00863912">
      <w:pPr>
        <w:numPr>
          <w:ilvl w:val="0"/>
          <w:numId w:val="32"/>
        </w:numPr>
        <w:rPr>
          <w:sz w:val="24"/>
          <w:szCs w:val="24"/>
        </w:rPr>
      </w:pPr>
      <w:r w:rsidRPr="00570812">
        <w:rPr>
          <w:sz w:val="24"/>
          <w:szCs w:val="24"/>
        </w:rPr>
        <w:t xml:space="preserve">a. What is the value of the monthly fixed payment on your auto loan?  </w:t>
      </w:r>
      <w:r w:rsidR="00E277E6" w:rsidRPr="00570812">
        <w:rPr>
          <w:b/>
          <w:sz w:val="24"/>
          <w:szCs w:val="24"/>
          <w:u w:val="single"/>
        </w:rPr>
        <w:t>$161.34</w:t>
      </w:r>
    </w:p>
    <w:p w:rsidR="00863912" w:rsidRPr="00570812" w:rsidRDefault="00863912" w:rsidP="00863912">
      <w:pPr>
        <w:rPr>
          <w:sz w:val="24"/>
          <w:szCs w:val="24"/>
        </w:rPr>
      </w:pPr>
    </w:p>
    <w:p w:rsidR="00863912" w:rsidRPr="00570812" w:rsidRDefault="00863912" w:rsidP="00863912">
      <w:pPr>
        <w:ind w:left="720"/>
        <w:rPr>
          <w:sz w:val="24"/>
          <w:szCs w:val="24"/>
        </w:rPr>
      </w:pPr>
      <w:r w:rsidRPr="00570812">
        <w:rPr>
          <w:sz w:val="24"/>
          <w:szCs w:val="24"/>
        </w:rPr>
        <w:t>b. How much will you pay in interest?</w:t>
      </w:r>
      <w:r w:rsidR="00E277E6" w:rsidRPr="00570812">
        <w:rPr>
          <w:sz w:val="24"/>
          <w:szCs w:val="24"/>
        </w:rPr>
        <w:t xml:space="preserve">  </w:t>
      </w:r>
      <w:r w:rsidR="00E277E6" w:rsidRPr="00570812">
        <w:rPr>
          <w:b/>
          <w:sz w:val="24"/>
          <w:szCs w:val="24"/>
          <w:u w:val="single"/>
        </w:rPr>
        <w:t>$808</w:t>
      </w:r>
    </w:p>
    <w:p w:rsidR="00863912" w:rsidRPr="00570812" w:rsidRDefault="00863912" w:rsidP="00863912">
      <w:pPr>
        <w:ind w:left="720"/>
        <w:rPr>
          <w:sz w:val="24"/>
          <w:szCs w:val="24"/>
        </w:rPr>
      </w:pPr>
    </w:p>
    <w:p w:rsidR="00863912" w:rsidRPr="00636D8F" w:rsidRDefault="00863912" w:rsidP="00863912">
      <w:pPr>
        <w:numPr>
          <w:ilvl w:val="0"/>
          <w:numId w:val="32"/>
        </w:numPr>
        <w:rPr>
          <w:sz w:val="24"/>
          <w:szCs w:val="24"/>
        </w:rPr>
      </w:pPr>
      <w:r w:rsidRPr="00636D8F">
        <w:rPr>
          <w:sz w:val="24"/>
          <w:szCs w:val="24"/>
        </w:rPr>
        <w:t xml:space="preserve">a. If you paid an additional $50 a month to your auto loan, how long would it take you to pay it off?  </w:t>
      </w:r>
      <w:r w:rsidR="00E277E6" w:rsidRPr="00636D8F">
        <w:rPr>
          <w:b/>
          <w:sz w:val="24"/>
          <w:szCs w:val="24"/>
          <w:u w:val="single"/>
        </w:rPr>
        <w:t>2 yrs 3 months</w:t>
      </w:r>
    </w:p>
    <w:p w:rsidR="00863912" w:rsidRPr="00570812" w:rsidRDefault="00863912" w:rsidP="00863912">
      <w:pPr>
        <w:ind w:left="720"/>
        <w:rPr>
          <w:sz w:val="24"/>
          <w:szCs w:val="24"/>
        </w:rPr>
      </w:pPr>
    </w:p>
    <w:p w:rsidR="00863912" w:rsidRPr="00570812" w:rsidRDefault="00863912" w:rsidP="00863912">
      <w:pPr>
        <w:ind w:left="720"/>
        <w:rPr>
          <w:sz w:val="24"/>
          <w:szCs w:val="24"/>
        </w:rPr>
      </w:pPr>
      <w:r w:rsidRPr="00570812">
        <w:rPr>
          <w:sz w:val="24"/>
          <w:szCs w:val="24"/>
        </w:rPr>
        <w:t xml:space="preserve">b. How much will you pay in interest? </w:t>
      </w:r>
      <w:r w:rsidR="00E277E6" w:rsidRPr="00570812">
        <w:rPr>
          <w:b/>
          <w:sz w:val="24"/>
          <w:szCs w:val="24"/>
          <w:u w:val="single"/>
        </w:rPr>
        <w:t>$592</w:t>
      </w:r>
    </w:p>
    <w:p w:rsidR="00863912" w:rsidRPr="00570812" w:rsidRDefault="00863912" w:rsidP="00863912">
      <w:pPr>
        <w:ind w:left="720"/>
        <w:rPr>
          <w:sz w:val="24"/>
          <w:szCs w:val="24"/>
        </w:rPr>
      </w:pPr>
    </w:p>
    <w:p w:rsidR="00863912" w:rsidRPr="00570812" w:rsidRDefault="00863912" w:rsidP="00863912">
      <w:pPr>
        <w:numPr>
          <w:ilvl w:val="0"/>
          <w:numId w:val="32"/>
        </w:numPr>
        <w:tabs>
          <w:tab w:val="left" w:pos="900"/>
        </w:tabs>
        <w:rPr>
          <w:sz w:val="24"/>
          <w:szCs w:val="24"/>
        </w:rPr>
      </w:pPr>
      <w:r w:rsidRPr="00570812">
        <w:rPr>
          <w:sz w:val="24"/>
          <w:szCs w:val="24"/>
        </w:rPr>
        <w:t xml:space="preserve">Why is it important to understand the underlying mathematics for computing credit card </w:t>
      </w:r>
    </w:p>
    <w:p w:rsidR="00863912" w:rsidRPr="00570812" w:rsidRDefault="00863912" w:rsidP="00863912">
      <w:pPr>
        <w:tabs>
          <w:tab w:val="left" w:pos="900"/>
        </w:tabs>
        <w:ind w:left="720"/>
        <w:rPr>
          <w:sz w:val="24"/>
          <w:szCs w:val="24"/>
        </w:rPr>
      </w:pPr>
      <w:r w:rsidRPr="00570812">
        <w:rPr>
          <w:sz w:val="24"/>
          <w:szCs w:val="24"/>
        </w:rPr>
        <w:t xml:space="preserve"> debt and installment loans?</w:t>
      </w:r>
    </w:p>
    <w:p w:rsidR="007D32C2" w:rsidRPr="00C8078F" w:rsidRDefault="007D32C2" w:rsidP="009C66EA">
      <w:pPr>
        <w:autoSpaceDE w:val="0"/>
        <w:autoSpaceDN w:val="0"/>
        <w:adjustRightInd w:val="0"/>
        <w:rPr>
          <w:rFonts w:cs="Calibri"/>
        </w:rPr>
      </w:pPr>
    </w:p>
    <w:p w:rsidR="007D32C2" w:rsidRPr="00C8078F" w:rsidRDefault="007D32C2" w:rsidP="007D32C2">
      <w:pPr>
        <w:autoSpaceDE w:val="0"/>
        <w:autoSpaceDN w:val="0"/>
        <w:adjustRightInd w:val="0"/>
        <w:rPr>
          <w:rFonts w:cs="Calibri"/>
        </w:rPr>
      </w:pPr>
    </w:p>
    <w:p w:rsidR="00D31803" w:rsidRPr="00D31803" w:rsidRDefault="00D31803" w:rsidP="00D31803">
      <w:pPr>
        <w:autoSpaceDE w:val="0"/>
        <w:autoSpaceDN w:val="0"/>
        <w:adjustRightInd w:val="0"/>
        <w:rPr>
          <w:rFonts w:cs="Calibri"/>
        </w:rPr>
      </w:pPr>
      <w:r>
        <w:rPr>
          <w:rFonts w:cs="Calibri"/>
        </w:rPr>
        <w:t xml:space="preserve"> </w:t>
      </w:r>
    </w:p>
    <w:p w:rsidR="008F4392" w:rsidRPr="00636D8F" w:rsidRDefault="008F4392" w:rsidP="008F4392">
      <w:pPr>
        <w:pStyle w:val="Title"/>
        <w:rPr>
          <w:color w:val="auto"/>
          <w:sz w:val="56"/>
          <w:szCs w:val="56"/>
        </w:rPr>
      </w:pPr>
      <w:r w:rsidRPr="00636D8F">
        <w:rPr>
          <w:color w:val="auto"/>
          <w:sz w:val="56"/>
          <w:szCs w:val="56"/>
        </w:rPr>
        <w:t>Possible Extensions</w:t>
      </w:r>
      <w:r w:rsidRPr="00636D8F">
        <w:rPr>
          <w:color w:val="auto"/>
          <w:sz w:val="56"/>
          <w:szCs w:val="56"/>
        </w:rPr>
        <w:tab/>
      </w:r>
      <w:r w:rsidRPr="00636D8F">
        <w:rPr>
          <w:color w:val="auto"/>
          <w:sz w:val="56"/>
          <w:szCs w:val="56"/>
        </w:rPr>
        <w:tab/>
      </w:r>
      <w:r w:rsidRPr="00636D8F">
        <w:rPr>
          <w:color w:val="auto"/>
          <w:sz w:val="56"/>
          <w:szCs w:val="56"/>
        </w:rPr>
        <w:tab/>
      </w:r>
      <w:r w:rsidRPr="00636D8F">
        <w:rPr>
          <w:color w:val="auto"/>
          <w:sz w:val="56"/>
          <w:szCs w:val="56"/>
        </w:rPr>
        <w:tab/>
      </w:r>
      <w:r w:rsidRPr="00636D8F">
        <w:rPr>
          <w:color w:val="auto"/>
          <w:sz w:val="56"/>
          <w:szCs w:val="56"/>
        </w:rPr>
        <w:tab/>
      </w:r>
      <w:r w:rsidRPr="00636D8F">
        <w:rPr>
          <w:color w:val="auto"/>
          <w:sz w:val="56"/>
          <w:szCs w:val="56"/>
        </w:rPr>
        <w:tab/>
      </w:r>
      <w:r w:rsidRPr="00636D8F">
        <w:rPr>
          <w:color w:val="auto"/>
          <w:sz w:val="56"/>
          <w:szCs w:val="56"/>
        </w:rPr>
        <w:tab/>
      </w:r>
    </w:p>
    <w:p w:rsidR="008F4392" w:rsidRPr="00636D8F" w:rsidRDefault="008F4392" w:rsidP="008F4392">
      <w:pPr>
        <w:tabs>
          <w:tab w:val="left" w:pos="1740"/>
        </w:tabs>
        <w:rPr>
          <w:sz w:val="24"/>
          <w:szCs w:val="24"/>
        </w:rPr>
      </w:pPr>
      <w:r w:rsidRPr="00636D8F">
        <w:rPr>
          <w:sz w:val="24"/>
          <w:szCs w:val="24"/>
        </w:rPr>
        <w:t xml:space="preserve">If you increased the additional amount you paid per month to $100, $125, etc…how would this affect the length of time it would take to pay off your credit card? </w:t>
      </w:r>
    </w:p>
    <w:p w:rsidR="009B35C3" w:rsidRPr="00636D8F" w:rsidRDefault="009B35C3" w:rsidP="008F4392">
      <w:pPr>
        <w:tabs>
          <w:tab w:val="left" w:pos="1740"/>
        </w:tabs>
        <w:rPr>
          <w:sz w:val="24"/>
          <w:szCs w:val="24"/>
        </w:rPr>
      </w:pPr>
    </w:p>
    <w:p w:rsidR="009B35C3" w:rsidRPr="00636D8F" w:rsidRDefault="009B35C3" w:rsidP="009B35C3">
      <w:pPr>
        <w:tabs>
          <w:tab w:val="left" w:pos="1740"/>
        </w:tabs>
        <w:rPr>
          <w:sz w:val="24"/>
          <w:szCs w:val="24"/>
        </w:rPr>
      </w:pPr>
      <w:r w:rsidRPr="00636D8F">
        <w:rPr>
          <w:sz w:val="24"/>
          <w:szCs w:val="24"/>
        </w:rPr>
        <w:t xml:space="preserve">If you increased the additional amount you paid per month to $100, $125, etc…how would this affect the length of time it would take to pay off your installment loan? </w:t>
      </w:r>
    </w:p>
    <w:p w:rsidR="009C66EA" w:rsidRDefault="009C66EA" w:rsidP="009B35C3">
      <w:pPr>
        <w:tabs>
          <w:tab w:val="left" w:pos="1740"/>
        </w:tabs>
      </w:pPr>
    </w:p>
    <w:p w:rsidR="00C8078F" w:rsidRDefault="00C8078F" w:rsidP="009B35C3">
      <w:pPr>
        <w:tabs>
          <w:tab w:val="left" w:pos="1740"/>
        </w:tabs>
      </w:pPr>
    </w:p>
    <w:p w:rsidR="006966ED" w:rsidRDefault="006966ED" w:rsidP="009B35C3">
      <w:pPr>
        <w:tabs>
          <w:tab w:val="left" w:pos="1740"/>
        </w:tabs>
      </w:pPr>
    </w:p>
    <w:p w:rsidR="008F4392" w:rsidRPr="00D31803" w:rsidRDefault="008F4392" w:rsidP="00D31803">
      <w:pPr>
        <w:tabs>
          <w:tab w:val="left" w:pos="9985"/>
        </w:tabs>
      </w:pPr>
    </w:p>
    <w:sectPr w:rsidR="008F4392" w:rsidRPr="00D31803" w:rsidSect="00D31803">
      <w:headerReference w:type="default" r:id="rId13"/>
      <w:footerReference w:type="default" r:id="rId14"/>
      <w:pgSz w:w="12240" w:h="15840"/>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A8" w:rsidRDefault="00CF35A8" w:rsidP="008F4392">
      <w:r>
        <w:separator/>
      </w:r>
    </w:p>
  </w:endnote>
  <w:endnote w:type="continuationSeparator" w:id="0">
    <w:p w:rsidR="00CF35A8" w:rsidRDefault="00CF35A8" w:rsidP="008F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variable"/>
    <w:sig w:usb0="E00002AF" w:usb1="5000E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92" w:rsidRDefault="008F4392" w:rsidP="008F4392">
    <w:pPr>
      <w:pStyle w:val="Footer"/>
      <w:jc w:val="right"/>
    </w:pPr>
    <w:r>
      <w:fldChar w:fldCharType="begin"/>
    </w:r>
    <w:r>
      <w:instrText xml:space="preserve"> PAGE   \* MERGEFORMAT </w:instrText>
    </w:r>
    <w:r>
      <w:fldChar w:fldCharType="separate"/>
    </w:r>
    <w:r w:rsidR="006E40C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A8" w:rsidRDefault="00CF35A8" w:rsidP="008F4392">
      <w:r>
        <w:separator/>
      </w:r>
    </w:p>
  </w:footnote>
  <w:footnote w:type="continuationSeparator" w:id="0">
    <w:p w:rsidR="00CF35A8" w:rsidRDefault="00CF35A8" w:rsidP="008F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3B" w:rsidRPr="00622D3B" w:rsidRDefault="00622D3B" w:rsidP="00622D3B">
    <w:pPr>
      <w:pStyle w:val="Header"/>
    </w:pPr>
    <w:r>
      <w:rPr>
        <w:noProof/>
        <w:lang w:val="en-US" w:eastAsia="en-US"/>
      </w:rPr>
      <w:drawing>
        <wp:anchor distT="0" distB="0" distL="114300" distR="114300" simplePos="0" relativeHeight="251658240" behindDoc="0" locked="0" layoutInCell="1" allowOverlap="1">
          <wp:simplePos x="0" y="0"/>
          <wp:positionH relativeFrom="column">
            <wp:posOffset>6044565</wp:posOffset>
          </wp:positionH>
          <wp:positionV relativeFrom="paragraph">
            <wp:posOffset>-68580</wp:posOffset>
          </wp:positionV>
          <wp:extent cx="494665" cy="494665"/>
          <wp:effectExtent l="0" t="0" r="635" b="635"/>
          <wp:wrapTight wrapText="bothSides">
            <wp:wrapPolygon edited="0">
              <wp:start x="0" y="0"/>
              <wp:lineTo x="0" y="20796"/>
              <wp:lineTo x="20796" y="20796"/>
              <wp:lineTo x="20796" y="0"/>
              <wp:lineTo x="0" y="0"/>
            </wp:wrapPolygon>
          </wp:wrapTight>
          <wp:docPr id="2" name="Picture 2" descr="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440B5030" wp14:editId="01102732">
          <wp:extent cx="836930" cy="370840"/>
          <wp:effectExtent l="0" t="0" r="1270" b="0"/>
          <wp:docPr id="1" name="Picture 1" descr="\\k12\shares\user data\Tracy.Godat\FEPPP\Logos\feppp-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2\shares\user data\Tracy.Godat\FEPPP\Logos\feppp-rgb-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370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3AB477B"/>
    <w:multiLevelType w:val="multilevel"/>
    <w:tmpl w:val="F81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756C"/>
    <w:multiLevelType w:val="hybridMultilevel"/>
    <w:tmpl w:val="C21E7356"/>
    <w:lvl w:ilvl="0" w:tplc="18F6097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21306B7B"/>
    <w:multiLevelType w:val="hybridMultilevel"/>
    <w:tmpl w:val="84B6D29E"/>
    <w:lvl w:ilvl="0" w:tplc="99D4FABC">
      <w:start w:val="1"/>
      <w:numFmt w:val="decimal"/>
      <w:lvlText w:val="%1."/>
      <w:lvlJc w:val="left"/>
      <w:pPr>
        <w:ind w:left="99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0637"/>
    <w:multiLevelType w:val="hybridMultilevel"/>
    <w:tmpl w:val="AE08177A"/>
    <w:lvl w:ilvl="0" w:tplc="3C0640EA">
      <w:start w:val="1"/>
      <w:numFmt w:val="decimal"/>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2825406F"/>
    <w:multiLevelType w:val="hybridMultilevel"/>
    <w:tmpl w:val="486A5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2515C"/>
    <w:multiLevelType w:val="hybridMultilevel"/>
    <w:tmpl w:val="C1F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C6A43"/>
    <w:multiLevelType w:val="multilevel"/>
    <w:tmpl w:val="DA2C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852DE"/>
    <w:multiLevelType w:val="hybridMultilevel"/>
    <w:tmpl w:val="F816FD50"/>
    <w:lvl w:ilvl="0" w:tplc="7F8C82C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212B"/>
    <w:multiLevelType w:val="hybridMultilevel"/>
    <w:tmpl w:val="24A65DCE"/>
    <w:lvl w:ilvl="0" w:tplc="093A7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61B44"/>
    <w:multiLevelType w:val="hybridMultilevel"/>
    <w:tmpl w:val="57BA0A96"/>
    <w:lvl w:ilvl="0" w:tplc="9E082E0E">
      <w:start w:val="3"/>
      <w:numFmt w:val="bullet"/>
      <w:lvlText w:val="-"/>
      <w:lvlJc w:val="left"/>
      <w:pPr>
        <w:ind w:left="720" w:hanging="360"/>
      </w:pPr>
      <w:rPr>
        <w:rFonts w:ascii="Cambria" w:eastAsia="Times New Roman" w:hAnsi="Cambria" w:cs="Times New Roman"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12F21"/>
    <w:multiLevelType w:val="multilevel"/>
    <w:tmpl w:val="7C321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A5ED6"/>
    <w:multiLevelType w:val="hybridMultilevel"/>
    <w:tmpl w:val="211EF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097EEB"/>
    <w:multiLevelType w:val="multilevel"/>
    <w:tmpl w:val="822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C386F"/>
    <w:multiLevelType w:val="hybridMultilevel"/>
    <w:tmpl w:val="C4DEF662"/>
    <w:lvl w:ilvl="0" w:tplc="5CCED8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6284C"/>
    <w:multiLevelType w:val="hybridMultilevel"/>
    <w:tmpl w:val="A72CD50E"/>
    <w:lvl w:ilvl="0" w:tplc="F9EEE8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8A1BEE"/>
    <w:multiLevelType w:val="hybridMultilevel"/>
    <w:tmpl w:val="0DCEF64E"/>
    <w:lvl w:ilvl="0" w:tplc="25D82314">
      <w:start w:val="3"/>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46BDF"/>
    <w:multiLevelType w:val="hybridMultilevel"/>
    <w:tmpl w:val="53A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85729"/>
    <w:multiLevelType w:val="hybridMultilevel"/>
    <w:tmpl w:val="CE66951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61CE744B"/>
    <w:multiLevelType w:val="hybridMultilevel"/>
    <w:tmpl w:val="5D261044"/>
    <w:lvl w:ilvl="0" w:tplc="5CCA3E84">
      <w:start w:val="1"/>
      <w:numFmt w:val="lowerLetter"/>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nsid w:val="67422990"/>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A753C"/>
    <w:multiLevelType w:val="multilevel"/>
    <w:tmpl w:val="BC46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00F5E"/>
    <w:multiLevelType w:val="hybridMultilevel"/>
    <w:tmpl w:val="043A74B0"/>
    <w:lvl w:ilvl="0" w:tplc="E64A45BE">
      <w:start w:val="1"/>
      <w:numFmt w:val="bullet"/>
      <w:lvlText w:val=""/>
      <w:lvlJc w:val="left"/>
      <w:pPr>
        <w:ind w:left="1170" w:hanging="360"/>
      </w:pPr>
      <w:rPr>
        <w:rFonts w:ascii="Symbol" w:hAnsi="Symbol" w:hint="default"/>
        <w:color w:val="FF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
    <w:nsid w:val="6B7C4DC6"/>
    <w:multiLevelType w:val="hybridMultilevel"/>
    <w:tmpl w:val="BD8C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D56CD"/>
    <w:multiLevelType w:val="hybridMultilevel"/>
    <w:tmpl w:val="FE92C4F2"/>
    <w:lvl w:ilvl="0" w:tplc="2C4260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150BD"/>
    <w:multiLevelType w:val="hybridMultilevel"/>
    <w:tmpl w:val="326E16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nsid w:val="761F48C3"/>
    <w:multiLevelType w:val="hybridMultilevel"/>
    <w:tmpl w:val="BCA2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DF32EC"/>
    <w:multiLevelType w:val="hybridMultilevel"/>
    <w:tmpl w:val="027837E6"/>
    <w:lvl w:ilvl="0" w:tplc="C71888A8">
      <w:start w:val="1"/>
      <w:numFmt w:val="decimal"/>
      <w:lvlText w:val="%1."/>
      <w:lvlJc w:val="left"/>
      <w:pPr>
        <w:ind w:left="99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41586"/>
    <w:multiLevelType w:val="hybridMultilevel"/>
    <w:tmpl w:val="B128B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F6924CB"/>
    <w:multiLevelType w:val="hybridMultilevel"/>
    <w:tmpl w:val="268627C0"/>
    <w:lvl w:ilvl="0" w:tplc="5E08C7BC">
      <w:start w:val="1"/>
      <w:numFmt w:val="bullet"/>
      <w:lvlText w:val=""/>
      <w:lvlJc w:val="left"/>
      <w:pPr>
        <w:ind w:left="1080" w:hanging="360"/>
      </w:pPr>
      <w:rPr>
        <w:rFonts w:ascii="Symbol" w:hAnsi="Symbol"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FAC495C"/>
    <w:multiLevelType w:val="hybridMultilevel"/>
    <w:tmpl w:val="565C8B2A"/>
    <w:lvl w:ilvl="0" w:tplc="FE1C02E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num>
  <w:num w:numId="9">
    <w:abstractNumId w:val="3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2"/>
  </w:num>
  <w:num w:numId="14">
    <w:abstractNumId w:val="6"/>
  </w:num>
  <w:num w:numId="15">
    <w:abstractNumId w:val="23"/>
  </w:num>
  <w:num w:numId="16">
    <w:abstractNumId w:val="15"/>
  </w:num>
  <w:num w:numId="17">
    <w:abstractNumId w:val="16"/>
  </w:num>
  <w:num w:numId="18">
    <w:abstractNumId w:val="20"/>
  </w:num>
  <w:num w:numId="19">
    <w:abstractNumId w:val="13"/>
  </w:num>
  <w:num w:numId="20">
    <w:abstractNumId w:val="11"/>
  </w:num>
  <w:num w:numId="21">
    <w:abstractNumId w:val="21"/>
  </w:num>
  <w:num w:numId="22">
    <w:abstractNumId w:val="7"/>
  </w:num>
  <w:num w:numId="23">
    <w:abstractNumId w:val="1"/>
  </w:num>
  <w:num w:numId="24">
    <w:abstractNumId w:val="17"/>
  </w:num>
  <w:num w:numId="25">
    <w:abstractNumId w:val="8"/>
  </w:num>
  <w:num w:numId="26">
    <w:abstractNumId w:val="31"/>
  </w:num>
  <w:num w:numId="27">
    <w:abstractNumId w:val="10"/>
  </w:num>
  <w:num w:numId="28">
    <w:abstractNumId w:val="14"/>
  </w:num>
  <w:num w:numId="29">
    <w:abstractNumId w:val="28"/>
  </w:num>
  <w:num w:numId="30">
    <w:abstractNumId w:val="26"/>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0B"/>
    <w:rsid w:val="00043C4B"/>
    <w:rsid w:val="000E1E60"/>
    <w:rsid w:val="00104834"/>
    <w:rsid w:val="001B6F4B"/>
    <w:rsid w:val="001D4E14"/>
    <w:rsid w:val="001E36CA"/>
    <w:rsid w:val="001F2976"/>
    <w:rsid w:val="0023347A"/>
    <w:rsid w:val="00244FE7"/>
    <w:rsid w:val="0026386E"/>
    <w:rsid w:val="00284A2E"/>
    <w:rsid w:val="00292520"/>
    <w:rsid w:val="002D7842"/>
    <w:rsid w:val="002F70B6"/>
    <w:rsid w:val="00382C6D"/>
    <w:rsid w:val="00393632"/>
    <w:rsid w:val="003E5772"/>
    <w:rsid w:val="00406253"/>
    <w:rsid w:val="0047208E"/>
    <w:rsid w:val="00500C30"/>
    <w:rsid w:val="00570812"/>
    <w:rsid w:val="005A1552"/>
    <w:rsid w:val="005B5D8F"/>
    <w:rsid w:val="005C0CE3"/>
    <w:rsid w:val="005E568B"/>
    <w:rsid w:val="00616B0B"/>
    <w:rsid w:val="00622D3B"/>
    <w:rsid w:val="00623778"/>
    <w:rsid w:val="0062625F"/>
    <w:rsid w:val="00636D8F"/>
    <w:rsid w:val="006570EC"/>
    <w:rsid w:val="00675961"/>
    <w:rsid w:val="00676A4E"/>
    <w:rsid w:val="006966ED"/>
    <w:rsid w:val="006E40C0"/>
    <w:rsid w:val="006E5898"/>
    <w:rsid w:val="007026D1"/>
    <w:rsid w:val="0078120E"/>
    <w:rsid w:val="007834F7"/>
    <w:rsid w:val="007D32C2"/>
    <w:rsid w:val="008355F3"/>
    <w:rsid w:val="00856179"/>
    <w:rsid w:val="00863912"/>
    <w:rsid w:val="00877D30"/>
    <w:rsid w:val="0088544B"/>
    <w:rsid w:val="008D6DEA"/>
    <w:rsid w:val="008F4392"/>
    <w:rsid w:val="008F7CCE"/>
    <w:rsid w:val="009068F4"/>
    <w:rsid w:val="009B35C3"/>
    <w:rsid w:val="009C66EA"/>
    <w:rsid w:val="00A31938"/>
    <w:rsid w:val="00A45337"/>
    <w:rsid w:val="00AD383E"/>
    <w:rsid w:val="00B01D0A"/>
    <w:rsid w:val="00B11BE4"/>
    <w:rsid w:val="00B208A6"/>
    <w:rsid w:val="00B377DF"/>
    <w:rsid w:val="00B619BA"/>
    <w:rsid w:val="00BC31C1"/>
    <w:rsid w:val="00C06BED"/>
    <w:rsid w:val="00C6558A"/>
    <w:rsid w:val="00C8078F"/>
    <w:rsid w:val="00CC51A0"/>
    <w:rsid w:val="00CE6741"/>
    <w:rsid w:val="00CF35A8"/>
    <w:rsid w:val="00D31803"/>
    <w:rsid w:val="00D43D96"/>
    <w:rsid w:val="00D52518"/>
    <w:rsid w:val="00D54AF1"/>
    <w:rsid w:val="00DC7AEA"/>
    <w:rsid w:val="00DD5FAE"/>
    <w:rsid w:val="00E24EBE"/>
    <w:rsid w:val="00E277E6"/>
    <w:rsid w:val="00E57CE5"/>
    <w:rsid w:val="00E6096D"/>
    <w:rsid w:val="00ED2DE6"/>
    <w:rsid w:val="00F2170A"/>
    <w:rsid w:val="00F757F8"/>
    <w:rsid w:val="00F960D7"/>
    <w:rsid w:val="00FA75FD"/>
    <w:rsid w:val="00FC491B"/>
    <w:rsid w:val="00FC4A42"/>
    <w:rsid w:val="00FD7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qFormat/>
    <w:rsid w:val="00616B0B"/>
    <w:pPr>
      <w:keepNext/>
      <w:keepLines/>
      <w:spacing w:before="200" w:line="276" w:lineRule="auto"/>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sz w:val="16"/>
      <w:szCs w:val="16"/>
      <w:lang w:val="x-none" w:eastAsia="x-none"/>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customStyle="1" w:styleId="NoSpacing1">
    <w:name w:val="No Spacing1"/>
    <w:basedOn w:val="Normal"/>
    <w:uiPriority w:val="1"/>
    <w:qFormat/>
    <w:rsid w:val="00616B0B"/>
    <w:rPr>
      <w:rFonts w:cs="Calibri"/>
    </w:rPr>
  </w:style>
  <w:style w:type="table" w:styleId="MediumShading1-Accent5">
    <w:name w:val="Medium Shading 1 Accent 5"/>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2">
    <w:name w:val="Medium Shading 1 Accent 2"/>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lang w:val="x-none" w:eastAsia="x-none"/>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styleId="HTMLPreformatted">
    <w:name w:val="HTML Preformatted"/>
    <w:basedOn w:val="Normal"/>
    <w:link w:val="HTMLPreformattedChar"/>
    <w:uiPriority w:val="99"/>
    <w:unhideWhenUsed/>
    <w:rsid w:val="0024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44FE7"/>
    <w:rPr>
      <w:rFonts w:ascii="Courier New" w:eastAsia="Times New Roman" w:hAnsi="Courier New" w:cs="Courier New"/>
    </w:rPr>
  </w:style>
  <w:style w:type="paragraph" w:styleId="ListParagraph">
    <w:name w:val="List Paragraph"/>
    <w:basedOn w:val="Normal"/>
    <w:qFormat/>
    <w:rsid w:val="00863912"/>
    <w:pPr>
      <w:ind w:left="720"/>
    </w:pPr>
  </w:style>
  <w:style w:type="paragraph" w:customStyle="1" w:styleId="Default">
    <w:name w:val="Default"/>
    <w:rsid w:val="00D31803"/>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qFormat/>
    <w:rsid w:val="00616B0B"/>
    <w:pPr>
      <w:keepNext/>
      <w:keepLines/>
      <w:spacing w:before="200" w:line="276" w:lineRule="auto"/>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sz w:val="16"/>
      <w:szCs w:val="16"/>
      <w:lang w:val="x-none" w:eastAsia="x-none"/>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customStyle="1" w:styleId="NoSpacing1">
    <w:name w:val="No Spacing1"/>
    <w:basedOn w:val="Normal"/>
    <w:uiPriority w:val="1"/>
    <w:qFormat/>
    <w:rsid w:val="00616B0B"/>
    <w:rPr>
      <w:rFonts w:cs="Calibri"/>
    </w:rPr>
  </w:style>
  <w:style w:type="table" w:styleId="MediumShading1-Accent5">
    <w:name w:val="Medium Shading 1 Accent 5"/>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2">
    <w:name w:val="Medium Shading 1 Accent 2"/>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lang w:val="x-none" w:eastAsia="x-none"/>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styleId="HTMLPreformatted">
    <w:name w:val="HTML Preformatted"/>
    <w:basedOn w:val="Normal"/>
    <w:link w:val="HTMLPreformattedChar"/>
    <w:uiPriority w:val="99"/>
    <w:unhideWhenUsed/>
    <w:rsid w:val="0024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44FE7"/>
    <w:rPr>
      <w:rFonts w:ascii="Courier New" w:eastAsia="Times New Roman" w:hAnsi="Courier New" w:cs="Courier New"/>
    </w:rPr>
  </w:style>
  <w:style w:type="paragraph" w:styleId="ListParagraph">
    <w:name w:val="List Paragraph"/>
    <w:basedOn w:val="Normal"/>
    <w:qFormat/>
    <w:rsid w:val="00863912"/>
    <w:pPr>
      <w:ind w:left="720"/>
    </w:pPr>
  </w:style>
  <w:style w:type="paragraph" w:customStyle="1" w:styleId="Default">
    <w:name w:val="Default"/>
    <w:rsid w:val="00D3180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6809">
      <w:bodyDiv w:val="1"/>
      <w:marLeft w:val="0"/>
      <w:marRight w:val="0"/>
      <w:marTop w:val="0"/>
      <w:marBottom w:val="0"/>
      <w:divBdr>
        <w:top w:val="none" w:sz="0" w:space="0" w:color="auto"/>
        <w:left w:val="none" w:sz="0" w:space="0" w:color="auto"/>
        <w:bottom w:val="none" w:sz="0" w:space="0" w:color="auto"/>
        <w:right w:val="none" w:sz="0" w:space="0" w:color="auto"/>
      </w:divBdr>
    </w:div>
    <w:div w:id="704134831">
      <w:bodyDiv w:val="1"/>
      <w:marLeft w:val="0"/>
      <w:marRight w:val="0"/>
      <w:marTop w:val="0"/>
      <w:marBottom w:val="0"/>
      <w:divBdr>
        <w:top w:val="none" w:sz="0" w:space="0" w:color="auto"/>
        <w:left w:val="none" w:sz="0" w:space="0" w:color="auto"/>
        <w:bottom w:val="none" w:sz="0" w:space="0" w:color="auto"/>
        <w:right w:val="none" w:sz="0" w:space="0" w:color="auto"/>
      </w:divBdr>
    </w:div>
    <w:div w:id="715080008">
      <w:bodyDiv w:val="1"/>
      <w:marLeft w:val="0"/>
      <w:marRight w:val="0"/>
      <w:marTop w:val="0"/>
      <w:marBottom w:val="0"/>
      <w:divBdr>
        <w:top w:val="none" w:sz="0" w:space="0" w:color="auto"/>
        <w:left w:val="none" w:sz="0" w:space="0" w:color="auto"/>
        <w:bottom w:val="none" w:sz="0" w:space="0" w:color="auto"/>
        <w:right w:val="none" w:sz="0" w:space="0" w:color="auto"/>
      </w:divBdr>
    </w:div>
    <w:div w:id="18474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msn.com/credit-cards/credit-card-payoff-calculator.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mpstart.org/national-standard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12.wa.us/CoreStandards/Mathematic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chcreditdebtloan.com/present-value-and-future-value-understanding-the-difference/" TargetMode="External"/><Relationship Id="rId4" Type="http://schemas.openxmlformats.org/officeDocument/2006/relationships/settings" Target="settings.xml"/><Relationship Id="rId9" Type="http://schemas.openxmlformats.org/officeDocument/2006/relationships/hyperlink" Target="http://www.bankrate.com/calculators/mortgages/loan-calculator.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13334</CharactersWithSpaces>
  <SharedDoc>false</SharedDoc>
  <HLinks>
    <vt:vector size="30" baseType="variant">
      <vt:variant>
        <vt:i4>5373953</vt:i4>
      </vt:variant>
      <vt:variant>
        <vt:i4>12</vt:i4>
      </vt:variant>
      <vt:variant>
        <vt:i4>0</vt:i4>
      </vt:variant>
      <vt:variant>
        <vt:i4>5</vt:i4>
      </vt:variant>
      <vt:variant>
        <vt:lpwstr>http://jumpstart.org/national-standards.html</vt:lpwstr>
      </vt:variant>
      <vt:variant>
        <vt:lpwstr/>
      </vt:variant>
      <vt:variant>
        <vt:i4>2818087</vt:i4>
      </vt:variant>
      <vt:variant>
        <vt:i4>9</vt:i4>
      </vt:variant>
      <vt:variant>
        <vt:i4>0</vt:i4>
      </vt:variant>
      <vt:variant>
        <vt:i4>5</vt:i4>
      </vt:variant>
      <vt:variant>
        <vt:lpwstr>http://www.k12.wa.us/CoreStandards/Mathematics/default.aspx</vt:lpwstr>
      </vt:variant>
      <vt:variant>
        <vt:lpwstr/>
      </vt:variant>
      <vt:variant>
        <vt:i4>3801130</vt:i4>
      </vt:variant>
      <vt:variant>
        <vt:i4>6</vt:i4>
      </vt:variant>
      <vt:variant>
        <vt:i4>0</vt:i4>
      </vt:variant>
      <vt:variant>
        <vt:i4>5</vt:i4>
      </vt:variant>
      <vt:variant>
        <vt:lpwstr>http://www.richcreditdebtloan.com/present-value-and-future-value-understanding-the-difference/</vt:lpwstr>
      </vt:variant>
      <vt:variant>
        <vt:lpwstr/>
      </vt:variant>
      <vt:variant>
        <vt:i4>6815842</vt:i4>
      </vt:variant>
      <vt:variant>
        <vt:i4>3</vt:i4>
      </vt:variant>
      <vt:variant>
        <vt:i4>0</vt:i4>
      </vt:variant>
      <vt:variant>
        <vt:i4>5</vt:i4>
      </vt:variant>
      <vt:variant>
        <vt:lpwstr>http://www.bankrate.com/calculators/mortgages/loan-calculator.aspx</vt:lpwstr>
      </vt:variant>
      <vt:variant>
        <vt:lpwstr/>
      </vt:variant>
      <vt:variant>
        <vt:i4>5439564</vt:i4>
      </vt:variant>
      <vt:variant>
        <vt:i4>0</vt:i4>
      </vt:variant>
      <vt:variant>
        <vt:i4>0</vt:i4>
      </vt:variant>
      <vt:variant>
        <vt:i4>5</vt:i4>
      </vt:variant>
      <vt:variant>
        <vt:lpwstr>http://money.msn.com/credit-cards/credit-card-payoff-calculator.aspx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Present Value Analysis</dc:title>
  <dc:creator/>
  <cp:lastModifiedBy>Laura Russell</cp:lastModifiedBy>
  <cp:revision>7</cp:revision>
  <cp:lastPrinted>2013-03-27T22:03:00Z</cp:lastPrinted>
  <dcterms:created xsi:type="dcterms:W3CDTF">2013-04-26T21:58:00Z</dcterms:created>
  <dcterms:modified xsi:type="dcterms:W3CDTF">2013-05-23T22:00:00Z</dcterms:modified>
</cp:coreProperties>
</file>