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E79C" w14:textId="77777777" w:rsidR="00382728" w:rsidRPr="00382728" w:rsidRDefault="00382728" w:rsidP="00382728">
      <w:pPr>
        <w:widowControl/>
        <w:shd w:val="clear" w:color="auto" w:fill="BDD6EE"/>
        <w:wordWrap/>
        <w:autoSpaceDE/>
        <w:autoSpaceDN/>
        <w:spacing w:after="0" w:line="240" w:lineRule="auto"/>
        <w:jc w:val="center"/>
        <w:rPr>
          <w:rFonts w:ascii="Calibri" w:eastAsia="Batang" w:hAnsi="Calibri" w:cs="Calibri"/>
          <w:b/>
          <w:kern w:val="0"/>
          <w:sz w:val="28"/>
          <w:szCs w:val="24"/>
        </w:rPr>
      </w:pPr>
      <w:r w:rsidRPr="00382728">
        <w:rPr>
          <w:rFonts w:asciiTheme="minorEastAsia" w:eastAsia="Batang" w:hAnsiTheme="minorEastAsia" w:cs="Calibri" w:hint="eastAsia"/>
          <w:b/>
          <w:kern w:val="0"/>
          <w:sz w:val="28"/>
          <w:szCs w:val="24"/>
        </w:rPr>
        <w:t>샘플</w:t>
      </w:r>
      <w:r w:rsidRPr="00382728">
        <w:rPr>
          <w:rFonts w:asciiTheme="minorEastAsia" w:eastAsia="Batang" w:hAnsiTheme="minorEastAsia" w:cs="Calibri"/>
          <w:b/>
          <w:kern w:val="0"/>
          <w:sz w:val="28"/>
          <w:szCs w:val="24"/>
        </w:rPr>
        <w:t xml:space="preserve"> </w:t>
      </w:r>
      <w:r w:rsidRPr="00382728">
        <w:rPr>
          <w:rFonts w:asciiTheme="minorEastAsia" w:eastAsia="Batang" w:hAnsiTheme="minorEastAsia" w:cs="Calibri" w:hint="eastAsia"/>
          <w:b/>
          <w:kern w:val="0"/>
          <w:sz w:val="28"/>
          <w:szCs w:val="24"/>
        </w:rPr>
        <w:t>서신</w:t>
      </w:r>
      <w:r w:rsidRPr="00382728">
        <w:rPr>
          <w:rFonts w:ascii="Calibri" w:eastAsia="Batang" w:hAnsi="Calibri" w:cs="Calibri"/>
          <w:b/>
          <w:kern w:val="0"/>
          <w:sz w:val="28"/>
          <w:szCs w:val="24"/>
        </w:rPr>
        <w:t xml:space="preserve"> – </w:t>
      </w:r>
      <w:r w:rsidRPr="00382728">
        <w:rPr>
          <w:rFonts w:ascii="Calibri" w:eastAsia="Batang" w:hAnsi="Calibri" w:cs="Calibri" w:hint="eastAsia"/>
          <w:b/>
          <w:kern w:val="0"/>
          <w:sz w:val="28"/>
          <w:szCs w:val="24"/>
        </w:rPr>
        <w:t>타이틀</w:t>
      </w:r>
      <w:r w:rsidRPr="00382728">
        <w:rPr>
          <w:rFonts w:ascii="Calibri" w:eastAsia="Batang" w:hAnsi="Calibri" w:cs="Calibri"/>
          <w:b/>
          <w:kern w:val="0"/>
          <w:sz w:val="28"/>
          <w:szCs w:val="24"/>
        </w:rPr>
        <w:t xml:space="preserve"> I, </w:t>
      </w:r>
      <w:r w:rsidRPr="00382728">
        <w:rPr>
          <w:rFonts w:ascii="Calibri" w:eastAsia="Batang" w:hAnsi="Calibri" w:cs="Calibri" w:hint="eastAsia"/>
          <w:b/>
          <w:kern w:val="0"/>
          <w:sz w:val="28"/>
          <w:szCs w:val="24"/>
        </w:rPr>
        <w:t>파트</w:t>
      </w:r>
      <w:r w:rsidRPr="00382728">
        <w:rPr>
          <w:rFonts w:ascii="Calibri" w:eastAsia="Batang" w:hAnsi="Calibri" w:cs="Calibri"/>
          <w:b/>
          <w:kern w:val="0"/>
          <w:sz w:val="28"/>
          <w:szCs w:val="24"/>
        </w:rPr>
        <w:t xml:space="preserve"> A</w:t>
      </w:r>
    </w:p>
    <w:p w14:paraId="30BC28E2" w14:textId="31326B3B" w:rsidR="00382728" w:rsidRDefault="00382728" w:rsidP="00382728">
      <w:pPr>
        <w:widowControl/>
        <w:shd w:val="clear" w:color="auto" w:fill="BDD6EE"/>
        <w:wordWrap/>
        <w:autoSpaceDE/>
        <w:autoSpaceDN/>
        <w:spacing w:after="0" w:line="240" w:lineRule="auto"/>
        <w:jc w:val="center"/>
        <w:rPr>
          <w:rFonts w:ascii="Calibri" w:eastAsia="Batang" w:hAnsi="Calibri" w:cs="Calibri"/>
          <w:b/>
          <w:kern w:val="0"/>
          <w:sz w:val="28"/>
          <w:szCs w:val="24"/>
        </w:rPr>
      </w:pPr>
    </w:p>
    <w:p w14:paraId="2E2B6E3C" w14:textId="5FB9103D" w:rsidR="00C13278" w:rsidRPr="00382728" w:rsidRDefault="00C13278" w:rsidP="00382728">
      <w:pPr>
        <w:widowControl/>
        <w:shd w:val="clear" w:color="auto" w:fill="BDD6EE"/>
        <w:wordWrap/>
        <w:autoSpaceDE/>
        <w:autoSpaceDN/>
        <w:spacing w:after="0" w:line="240" w:lineRule="auto"/>
        <w:jc w:val="center"/>
        <w:rPr>
          <w:rFonts w:ascii="Calibri" w:eastAsia="Batang" w:hAnsi="Calibri" w:cs="Calibri"/>
          <w:b/>
          <w:kern w:val="0"/>
          <w:sz w:val="28"/>
          <w:szCs w:val="24"/>
        </w:rPr>
      </w:pPr>
      <w:r>
        <w:rPr>
          <w:rFonts w:ascii="Calibri" w:eastAsia="Batang" w:hAnsi="Calibri" w:cs="Calibri" w:hint="eastAsia"/>
          <w:b/>
          <w:kern w:val="0"/>
          <w:sz w:val="28"/>
          <w:szCs w:val="24"/>
        </w:rPr>
        <w:t>학부모의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알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권리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:</w:t>
      </w:r>
      <w:r>
        <w:rPr>
          <w:rFonts w:ascii="Calibri" w:eastAsia="Batang" w:hAnsi="Calibri" w:cs="Calibri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제한된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주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자격증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및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면허에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대한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적시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 xml:space="preserve"> </w:t>
      </w:r>
      <w:r>
        <w:rPr>
          <w:rFonts w:ascii="Calibri" w:eastAsia="Batang" w:hAnsi="Calibri" w:cs="Calibri" w:hint="eastAsia"/>
          <w:b/>
          <w:kern w:val="0"/>
          <w:sz w:val="28"/>
          <w:szCs w:val="24"/>
        </w:rPr>
        <w:t>통지</w:t>
      </w:r>
    </w:p>
    <w:p w14:paraId="3D793E71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Cs w:val="24"/>
        </w:rPr>
      </w:pPr>
    </w:p>
    <w:p w14:paraId="6F5D54CE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center"/>
        <w:rPr>
          <w:rFonts w:ascii="Calibri" w:eastAsia="Batang" w:hAnsi="Calibri" w:cs="Times New Roman"/>
          <w:b/>
          <w:kern w:val="0"/>
          <w:sz w:val="24"/>
          <w:szCs w:val="24"/>
          <w:lang w:eastAsia="en-US"/>
        </w:rPr>
      </w:pP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  <w:lang w:eastAsia="en-US"/>
        </w:rPr>
        <w:t xml:space="preserve">[Use LEA </w:t>
      </w: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or School Letterhead</w:t>
      </w: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  <w:lang w:eastAsia="en-US"/>
        </w:rPr>
        <w:t>]</w:t>
      </w:r>
    </w:p>
    <w:p w14:paraId="6A8B6848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  <w:lang w:eastAsia="en-US"/>
        </w:rPr>
      </w:pPr>
    </w:p>
    <w:p w14:paraId="012C7F55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  <w:highlight w:val="yellow"/>
        </w:rPr>
        <w:t>[Date]</w:t>
      </w:r>
    </w:p>
    <w:p w14:paraId="231D85F2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</w:p>
    <w:p w14:paraId="3EA852E2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학부모님께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>,</w:t>
      </w:r>
    </w:p>
    <w:p w14:paraId="5A806F65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</w:p>
    <w:p w14:paraId="0C3E5C32" w14:textId="218731D9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모든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학생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성공법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(ESSA)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으로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수정된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7614AA"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연방</w:t>
      </w:r>
      <w:r w:rsidR="007614AA"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="007614AA"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정부의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초등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및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중등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7614AA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교육법에서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는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타이틀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I,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파트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A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기금을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받는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학교는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“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할당된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학급의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수준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및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주제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영역에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있어</w:t>
      </w:r>
      <w:r w:rsidR="00276636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주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정부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자격증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및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면허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FE1D9C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요건</w:t>
      </w:r>
      <w:r w:rsidRPr="00FE1D9C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>”</w:t>
      </w:r>
      <w:r w:rsidR="00276636" w:rsidRPr="00FE1D9C">
        <w:rPr>
          <w:rFonts w:ascii="Calibri" w:eastAsia="Times New Roman" w:hAnsi="Calibri"/>
          <w:color w:val="000000"/>
          <w:sz w:val="24"/>
          <w:szCs w:val="24"/>
        </w:rPr>
        <w:t xml:space="preserve"> [</w:t>
      </w:r>
      <w:hyperlink r:id="rId6" w:history="1">
        <w:r w:rsidR="00276636" w:rsidRPr="00FE1D9C">
          <w:rPr>
            <w:rStyle w:val="Hyperlink"/>
            <w:rFonts w:ascii="Calibri" w:eastAsia="Times New Roman" w:hAnsi="Calibri"/>
            <w:sz w:val="24"/>
            <w:szCs w:val="24"/>
          </w:rPr>
          <w:t>ESSA</w:t>
        </w:r>
      </w:hyperlink>
      <w:r w:rsidR="00276636" w:rsidRPr="00FE1D9C">
        <w:rPr>
          <w:rFonts w:ascii="Calibri" w:eastAsia="Times New Roman" w:hAnsi="Calibri"/>
          <w:color w:val="000000"/>
          <w:sz w:val="24"/>
          <w:szCs w:val="24"/>
        </w:rPr>
        <w:t xml:space="preserve"> Sec. 1112(e)(1)(b)(ii)]</w:t>
      </w:r>
      <w:r w:rsidRPr="00FE1D9C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을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완전히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달성하지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못하는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교사에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의해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학생들이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연속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4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주간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교습을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받을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경우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,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학교가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학부모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또는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법적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보호인에게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통지를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하도록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Theme="minorEastAsia" w:eastAsia="Batang" w:hAnsiTheme="minorEastAsia" w:cs="Times New Roman" w:hint="eastAsia"/>
          <w:color w:val="000000"/>
          <w:kern w:val="0"/>
          <w:sz w:val="24"/>
          <w:szCs w:val="24"/>
        </w:rPr>
        <w:t>요구합니다</w:t>
      </w:r>
      <w:r w:rsidRPr="00382728">
        <w:rPr>
          <w:rFonts w:asciiTheme="minorEastAsia" w:eastAsia="Batang" w:hAnsiTheme="minorEastAsia" w:cs="Times New Roman"/>
          <w:color w:val="000000"/>
          <w:kern w:val="0"/>
          <w:sz w:val="24"/>
          <w:szCs w:val="24"/>
        </w:rPr>
        <w:t>.</w:t>
      </w:r>
    </w:p>
    <w:p w14:paraId="4F63B039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</w:p>
    <w:p w14:paraId="3E6C4E2D" w14:textId="01B54521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>Washington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에서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본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통지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요건은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b/>
          <w:color w:val="000000"/>
          <w:kern w:val="0"/>
          <w:sz w:val="24"/>
          <w:szCs w:val="24"/>
        </w:rPr>
        <w:t>제한된</w:t>
      </w:r>
      <w:r w:rsidRPr="00382728">
        <w:rPr>
          <w:rFonts w:ascii="Calibri" w:eastAsia="Batang" w:hAnsi="Calibri" w:cs="Times New Roman"/>
          <w:b/>
          <w:color w:val="000000"/>
          <w:kern w:val="0"/>
          <w:sz w:val="24"/>
          <w:szCs w:val="24"/>
        </w:rPr>
        <w:t xml:space="preserve"> </w:t>
      </w:r>
      <w:r w:rsidR="00276636">
        <w:rPr>
          <w:rFonts w:ascii="Calibri" w:eastAsia="Batang" w:hAnsi="Calibri" w:cs="Times New Roman" w:hint="eastAsia"/>
          <w:b/>
          <w:color w:val="000000"/>
          <w:kern w:val="0"/>
          <w:sz w:val="24"/>
          <w:szCs w:val="24"/>
        </w:rPr>
        <w:t>보조</w:t>
      </w:r>
      <w:r w:rsidR="00276636">
        <w:rPr>
          <w:rFonts w:ascii="Calibri" w:eastAsia="Batang" w:hAnsi="Calibri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76636">
        <w:rPr>
          <w:rFonts w:ascii="Calibri" w:eastAsia="Batang" w:hAnsi="Calibri" w:cs="Times New Roman" w:hint="eastAsia"/>
          <w:b/>
          <w:color w:val="000000"/>
          <w:kern w:val="0"/>
          <w:sz w:val="24"/>
          <w:szCs w:val="24"/>
        </w:rPr>
        <w:t>교습</w:t>
      </w:r>
      <w:r w:rsidR="00276636">
        <w:rPr>
          <w:rFonts w:ascii="Calibri" w:eastAsia="Batang" w:hAnsi="Calibri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b/>
          <w:color w:val="000000"/>
          <w:kern w:val="0"/>
          <w:sz w:val="24"/>
          <w:szCs w:val="24"/>
        </w:rPr>
        <w:t>자격증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을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가지고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교습을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하는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모든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교사에게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해당이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됩니다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.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제한된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="00276636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보조</w:t>
      </w:r>
      <w:r w:rsidR="00276636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교습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자격증은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특별한</w:t>
      </w:r>
      <w:r w:rsidRPr="00382728">
        <w:rPr>
          <w:rFonts w:ascii="Calibri" w:eastAsia="Batang" w:hAnsi="Calibri" w:cs="Times New Roman"/>
          <w:color w:val="000000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color w:val="000000"/>
          <w:kern w:val="0"/>
          <w:sz w:val="24"/>
          <w:szCs w:val="24"/>
        </w:rPr>
        <w:t>상황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>(</w:t>
      </w:r>
      <w:hyperlink r:id="rId7" w:history="1">
        <w:r w:rsidRPr="00382728">
          <w:rPr>
            <w:rFonts w:ascii="Calibri" w:eastAsia="Batang" w:hAnsi="Calibri" w:cs="Times New Roman"/>
            <w:color w:val="0000FF"/>
            <w:kern w:val="0"/>
            <w:sz w:val="24"/>
            <w:szCs w:val="24"/>
            <w:u w:val="single"/>
          </w:rPr>
          <w:t>WAC 181-79A-231</w:t>
        </w:r>
      </w:hyperlink>
      <w:r w:rsidRPr="00382728">
        <w:rPr>
          <w:rFonts w:ascii="Calibri" w:eastAsia="Batang" w:hAnsi="Calibri" w:cs="Times New Roman"/>
          <w:color w:val="0000FF"/>
          <w:kern w:val="0"/>
          <w:sz w:val="24"/>
          <w:szCs w:val="24"/>
        </w:rPr>
        <w:t xml:space="preserve">, </w:t>
      </w:r>
      <w:hyperlink r:id="rId8" w:history="1">
        <w:r w:rsidRPr="00382728">
          <w:rPr>
            <w:rFonts w:ascii="Calibri" w:eastAsia="Batang" w:hAnsi="Calibri" w:cs="Times New Roman"/>
            <w:color w:val="0000FF"/>
            <w:kern w:val="0"/>
            <w:sz w:val="24"/>
            <w:szCs w:val="24"/>
            <w:u w:val="single"/>
          </w:rPr>
          <w:t>WAC 181-77-014</w:t>
        </w:r>
      </w:hyperlink>
      <w:r w:rsidRPr="00382728">
        <w:rPr>
          <w:rFonts w:ascii="Calibri" w:eastAsia="Batang" w:hAnsi="Calibri" w:cs="Times New Roman"/>
          <w:kern w:val="0"/>
          <w:sz w:val="24"/>
          <w:szCs w:val="24"/>
        </w:rPr>
        <w:t>)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하에서만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발행이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됩니다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.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일부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경우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,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정규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자격증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소지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교사를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고용할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없거나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오랜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기간동안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결근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상황이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있을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,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제한된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자격증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또는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교습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허가증을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가진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교사로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교습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활동이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충원될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있습니다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.   </w:t>
      </w:r>
    </w:p>
    <w:p w14:paraId="5BFFFB86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color w:val="000000"/>
          <w:kern w:val="0"/>
          <w:sz w:val="24"/>
          <w:szCs w:val="24"/>
        </w:rPr>
      </w:pPr>
    </w:p>
    <w:p w14:paraId="06612218" w14:textId="6AE03794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</w:rPr>
      </w:pP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본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서신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날짜로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귀하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자녀의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교사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[</w:t>
      </w:r>
      <w:proofErr w:type="gramStart"/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Mr. /</w:t>
      </w:r>
      <w:proofErr w:type="gramEnd"/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Ms. Teacher Name]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는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del w:id="0" w:author="Gina Smith" w:date="2019-03-14T00:16:00Z">
        <w:r w:rsidRPr="00382728" w:rsidDel="00F17BF8">
          <w:rPr>
            <w:rFonts w:ascii="Calibri" w:eastAsia="Batang" w:hAnsi="Calibri" w:cs="Times New Roman" w:hint="eastAsia"/>
            <w:i/>
            <w:kern w:val="0"/>
            <w:sz w:val="24"/>
            <w:szCs w:val="24"/>
          </w:rPr>
          <w:delText>보조</w:delText>
        </w:r>
        <w:r w:rsidR="00276636" w:rsidDel="00F17BF8">
          <w:rPr>
            <w:rFonts w:ascii="Calibri" w:eastAsia="Batang" w:hAnsi="Calibri" w:cs="Times New Roman" w:hint="eastAsia"/>
            <w:i/>
            <w:kern w:val="0"/>
            <w:sz w:val="24"/>
            <w:szCs w:val="24"/>
          </w:rPr>
          <w:delText>,</w:delText>
        </w:r>
        <w:r w:rsidRPr="00382728" w:rsidDel="00F17BF8">
          <w:rPr>
            <w:rFonts w:ascii="Calibri" w:eastAsia="Batang" w:hAnsi="Calibri" w:cs="Times New Roman"/>
            <w:i/>
            <w:kern w:val="0"/>
            <w:sz w:val="24"/>
            <w:szCs w:val="24"/>
          </w:rPr>
          <w:delText xml:space="preserve"> </w:delText>
        </w:r>
      </w:del>
      <w:bookmarkStart w:id="1" w:name="_GoBack"/>
      <w:bookmarkEnd w:id="1"/>
      <w:r w:rsidRPr="00382728">
        <w:rPr>
          <w:rFonts w:ascii="Calibri" w:eastAsia="Batang" w:hAnsi="Calibri" w:cs="Times New Roman" w:hint="eastAsia"/>
          <w:i/>
          <w:kern w:val="0"/>
          <w:sz w:val="24"/>
          <w:szCs w:val="24"/>
        </w:rPr>
        <w:t>응급</w:t>
      </w:r>
      <w:r w:rsidR="00276636">
        <w:rPr>
          <w:rFonts w:ascii="Calibri" w:eastAsia="Batang" w:hAnsi="Calibri" w:cs="Times New Roman" w:hint="eastAsia"/>
          <w:i/>
          <w:kern w:val="0"/>
          <w:sz w:val="24"/>
          <w:szCs w:val="24"/>
        </w:rPr>
        <w:t xml:space="preserve"> </w:t>
      </w:r>
      <w:r w:rsidR="00276636">
        <w:rPr>
          <w:rFonts w:ascii="Calibri" w:eastAsia="Batang" w:hAnsi="Calibri" w:cs="Times New Roman" w:hint="eastAsia"/>
          <w:i/>
          <w:kern w:val="0"/>
          <w:sz w:val="24"/>
          <w:szCs w:val="24"/>
        </w:rPr>
        <w:t>보조</w:t>
      </w:r>
      <w:r w:rsidRPr="00382728">
        <w:rPr>
          <w:rFonts w:ascii="Calibri" w:eastAsia="Batang" w:hAnsi="Calibri" w:cs="Times New Roman"/>
          <w:i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i/>
          <w:kern w:val="0"/>
          <w:sz w:val="24"/>
          <w:szCs w:val="24"/>
        </w:rPr>
        <w:t>자격증</w:t>
      </w:r>
      <w:r w:rsidR="00276636">
        <w:rPr>
          <w:rFonts w:ascii="Calibri" w:eastAsia="Batang" w:hAnsi="Calibri" w:cs="Times New Roman"/>
          <w:i/>
          <w:kern w:val="0"/>
          <w:sz w:val="24"/>
          <w:szCs w:val="24"/>
        </w:rPr>
        <w:t xml:space="preserve"> </w:t>
      </w:r>
      <w:r w:rsidR="00276636">
        <w:rPr>
          <w:rFonts w:ascii="Calibri" w:eastAsia="Batang" w:hAnsi="Calibri" w:cs="Times New Roman" w:hint="eastAsia"/>
          <w:i/>
          <w:kern w:val="0"/>
          <w:sz w:val="24"/>
          <w:szCs w:val="24"/>
        </w:rPr>
        <w:t>또는</w:t>
      </w:r>
      <w:r w:rsidR="00276636">
        <w:rPr>
          <w:rFonts w:ascii="Calibri" w:eastAsia="Batang" w:hAnsi="Calibri" w:cs="Times New Roman" w:hint="eastAsia"/>
          <w:i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/>
          <w:i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i/>
          <w:kern w:val="0"/>
          <w:sz w:val="24"/>
          <w:szCs w:val="24"/>
        </w:rPr>
        <w:t>인턴</w:t>
      </w:r>
      <w:r w:rsidRPr="00382728">
        <w:rPr>
          <w:rFonts w:ascii="Calibri" w:eastAsia="Batang" w:hAnsi="Calibri" w:cs="Times New Roman"/>
          <w:i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i/>
          <w:kern w:val="0"/>
          <w:sz w:val="24"/>
          <w:szCs w:val="24"/>
        </w:rPr>
        <w:t>보조</w:t>
      </w:r>
      <w:r w:rsidRPr="00382728">
        <w:rPr>
          <w:rFonts w:ascii="Calibri" w:eastAsia="Batang" w:hAnsi="Calibri" w:cs="Times New Roman"/>
          <w:i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i/>
          <w:kern w:val="0"/>
          <w:sz w:val="24"/>
          <w:szCs w:val="24"/>
        </w:rPr>
        <w:t>교사</w:t>
      </w:r>
      <w:r w:rsidRPr="00382728">
        <w:rPr>
          <w:rFonts w:ascii="Calibri" w:eastAsia="Batang" w:hAnsi="Calibri" w:cs="Times New Roman"/>
          <w:i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i/>
          <w:kern w:val="0"/>
          <w:sz w:val="24"/>
          <w:szCs w:val="24"/>
        </w:rPr>
        <w:t>자격증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과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같은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제한된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="00276636">
        <w:rPr>
          <w:rFonts w:ascii="Calibri" w:eastAsia="Batang" w:hAnsi="Calibri" w:cs="Times New Roman" w:hint="eastAsia"/>
          <w:kern w:val="0"/>
          <w:sz w:val="24"/>
          <w:szCs w:val="24"/>
        </w:rPr>
        <w:t>보조</w:t>
      </w:r>
      <w:r w:rsidR="00276636">
        <w:rPr>
          <w:rFonts w:ascii="Calibri" w:eastAsia="Batang" w:hAnsi="Calibri" w:cs="Times New Roman" w:hint="eastAsia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교습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자격증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하에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교습을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하고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있습니다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.  </w:t>
      </w:r>
    </w:p>
    <w:p w14:paraId="5765A119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b/>
          <w:kern w:val="0"/>
          <w:sz w:val="24"/>
          <w:szCs w:val="24"/>
        </w:rPr>
      </w:pPr>
      <w:r w:rsidRPr="00382728">
        <w:rPr>
          <w:rFonts w:ascii="Calibri" w:eastAsia="Batang" w:hAnsi="Calibri" w:cs="Times New Roman"/>
          <w:b/>
          <w:kern w:val="0"/>
          <w:sz w:val="24"/>
          <w:szCs w:val="24"/>
        </w:rPr>
        <w:t xml:space="preserve"> </w:t>
      </w:r>
    </w:p>
    <w:p w14:paraId="70E226A1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</w:rPr>
      </w:pP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[Teacher’s Name]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>,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자격에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관해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질문이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있으시면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[LEA Contact]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에게</w:t>
      </w:r>
      <w:r w:rsidRPr="00382728">
        <w:rPr>
          <w:rFonts w:ascii="Calibri" w:eastAsia="Batang" w:hAnsi="Calibri" w:cs="Times New Roman"/>
          <w:b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/>
          <w:b/>
          <w:kern w:val="0"/>
          <w:sz w:val="24"/>
          <w:szCs w:val="24"/>
          <w:highlight w:val="yellow"/>
        </w:rPr>
        <w:t>[Phone Number]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전화주시기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바랍니다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>.</w:t>
      </w:r>
    </w:p>
    <w:p w14:paraId="2EF0D391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</w:rPr>
      </w:pPr>
    </w:p>
    <w:p w14:paraId="67F13CDD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</w:rPr>
      </w:pP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Washington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교사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자격증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및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면허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요건에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대한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추가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정보는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다음에서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찾아보실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수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 </w:t>
      </w: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있습니다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 xml:space="preserve">: </w:t>
      </w:r>
    </w:p>
    <w:p w14:paraId="2CB8C64C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</w:rPr>
      </w:pPr>
    </w:p>
    <w:tbl>
      <w:tblPr>
        <w:tblW w:w="9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382728" w:rsidRPr="00382728" w14:paraId="4E4DB286" w14:textId="77777777" w:rsidTr="00560068">
        <w:trPr>
          <w:trHeight w:val="633"/>
        </w:trPr>
        <w:tc>
          <w:tcPr>
            <w:tcW w:w="4516" w:type="dxa"/>
          </w:tcPr>
          <w:p w14:paraId="479C2D8C" w14:textId="77777777" w:rsidR="00382728" w:rsidRPr="00382728" w:rsidRDefault="00382728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</w:rPr>
            </w:pP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타이틀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II,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파트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A –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교사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및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교장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퀄러티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프로그램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사무실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,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공립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교육감실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(OSPI)</w:t>
            </w:r>
          </w:p>
        </w:tc>
        <w:tc>
          <w:tcPr>
            <w:tcW w:w="4516" w:type="dxa"/>
          </w:tcPr>
          <w:p w14:paraId="4D8C28D4" w14:textId="77777777" w:rsidR="00382728" w:rsidRPr="00382728" w:rsidRDefault="00F17BF8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</w:pPr>
            <w:hyperlink r:id="rId9" w:tooltip="Click to go to the Title II, Part A website" w:history="1">
              <w:r w:rsidR="00382728" w:rsidRPr="00382728">
                <w:rPr>
                  <w:rFonts w:ascii="Calibri" w:eastAsia="Batang" w:hAnsi="Calibri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http://www.k12.wa.us/titleiia/</w:t>
              </w:r>
            </w:hyperlink>
            <w:r w:rsidR="00382728" w:rsidRPr="00382728"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1507261C" w14:textId="77777777" w:rsidR="00382728" w:rsidRPr="00382728" w:rsidRDefault="00382728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</w:pP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전화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  <w:t>: 360-725-6340</w:t>
            </w:r>
          </w:p>
        </w:tc>
      </w:tr>
      <w:tr w:rsidR="00276636" w:rsidRPr="00382728" w14:paraId="41F57175" w14:textId="77777777" w:rsidTr="00560068">
        <w:trPr>
          <w:trHeight w:val="633"/>
        </w:trPr>
        <w:tc>
          <w:tcPr>
            <w:tcW w:w="4516" w:type="dxa"/>
          </w:tcPr>
          <w:p w14:paraId="67E6BB57" w14:textId="26A7FBF0" w:rsidR="00276636" w:rsidRPr="00FE1D9C" w:rsidRDefault="00276636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</w:rPr>
            </w:pP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자격증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 xml:space="preserve"> 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사무실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,</w:t>
            </w:r>
            <w:r w:rsidRPr="00FE1D9C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공공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 xml:space="preserve"> 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교육감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 xml:space="preserve"> 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사무실</w:t>
            </w:r>
            <w:r w:rsidRPr="00FE1D9C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 xml:space="preserve"> </w:t>
            </w:r>
            <w:r w:rsidRPr="00FE1D9C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>(OSPI)</w:t>
            </w:r>
          </w:p>
        </w:tc>
        <w:tc>
          <w:tcPr>
            <w:tcW w:w="4516" w:type="dxa"/>
          </w:tcPr>
          <w:p w14:paraId="297854E6" w14:textId="77777777" w:rsidR="00276636" w:rsidRPr="00FE1D9C" w:rsidRDefault="00276636" w:rsidP="00276636">
            <w:pPr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</w:pPr>
            <w:r w:rsidRPr="00FE1D9C">
              <w:rPr>
                <w:rStyle w:val="Hyperlink"/>
                <w:rFonts w:ascii="Calibri" w:eastAsia="Calibri" w:hAnsi="Calibri"/>
                <w:sz w:val="24"/>
                <w:szCs w:val="24"/>
              </w:rPr>
              <w:t>http://www.k12.wa.us/</w:t>
            </w:r>
            <w:hyperlink r:id="rId10" w:history="1">
              <w:r w:rsidRPr="00FE1D9C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certification</w:t>
              </w:r>
            </w:hyperlink>
            <w:r w:rsidRPr="00FE1D9C">
              <w:rPr>
                <w:rStyle w:val="Hyperlink"/>
                <w:rFonts w:ascii="Calibri" w:eastAsia="Calibri" w:hAnsi="Calibri"/>
                <w:sz w:val="24"/>
                <w:szCs w:val="24"/>
              </w:rPr>
              <w:t>/</w:t>
            </w:r>
          </w:p>
          <w:p w14:paraId="19ADF750" w14:textId="1454C90A" w:rsidR="00276636" w:rsidRPr="00FE1D9C" w:rsidRDefault="00276636" w:rsidP="00276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color w:val="0000FF"/>
                <w:kern w:val="0"/>
                <w:sz w:val="24"/>
                <w:szCs w:val="24"/>
                <w:u w:val="single"/>
              </w:rPr>
            </w:pPr>
            <w:r w:rsidRPr="00FE1D9C">
              <w:rPr>
                <w:rStyle w:val="Hyperlink"/>
                <w:rFonts w:ascii="Malgun Gothic" w:eastAsia="Malgun Gothic" w:hAnsi="Malgun Gothic" w:cs="Malgun Gothic" w:hint="eastAsia"/>
                <w:color w:val="auto"/>
                <w:sz w:val="24"/>
                <w:szCs w:val="24"/>
                <w:u w:val="none"/>
              </w:rPr>
              <w:t>전화번호</w:t>
            </w:r>
            <w:r w:rsidRPr="00FE1D9C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>: 360-725-6400</w:t>
            </w:r>
          </w:p>
        </w:tc>
      </w:tr>
      <w:tr w:rsidR="00382728" w:rsidRPr="00382728" w14:paraId="455F24C3" w14:textId="77777777" w:rsidTr="00560068">
        <w:trPr>
          <w:trHeight w:val="633"/>
        </w:trPr>
        <w:tc>
          <w:tcPr>
            <w:tcW w:w="4516" w:type="dxa"/>
          </w:tcPr>
          <w:p w14:paraId="15C69AEB" w14:textId="77777777" w:rsidR="00382728" w:rsidRPr="00382728" w:rsidRDefault="00382728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</w:rPr>
            </w:pP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전문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교육자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표준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</w:t>
            </w: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이사회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</w:rPr>
              <w:t xml:space="preserve"> (PESB)</w:t>
            </w:r>
          </w:p>
        </w:tc>
        <w:tc>
          <w:tcPr>
            <w:tcW w:w="4516" w:type="dxa"/>
          </w:tcPr>
          <w:p w14:paraId="7F31F3D9" w14:textId="77777777" w:rsidR="00382728" w:rsidRPr="00382728" w:rsidRDefault="00F17BF8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</w:pPr>
            <w:hyperlink r:id="rId11" w:tooltip="Click to go to the Professional Educator Standards Board (PESB) website" w:history="1">
              <w:r w:rsidR="00382728" w:rsidRPr="00382728">
                <w:rPr>
                  <w:rFonts w:ascii="Calibri" w:eastAsia="Batang" w:hAnsi="Calibri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http://www.pesb.wa.gov/</w:t>
              </w:r>
            </w:hyperlink>
            <w:r w:rsidR="00382728" w:rsidRPr="00382728"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3A64BACD" w14:textId="77777777" w:rsidR="00382728" w:rsidRPr="00382728" w:rsidRDefault="00382728" w:rsidP="003827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</w:pPr>
            <w:r w:rsidRPr="00382728">
              <w:rPr>
                <w:rFonts w:ascii="Calibri" w:eastAsia="Batang" w:hAnsi="Calibri" w:cs="Times New Roman" w:hint="eastAsia"/>
                <w:kern w:val="0"/>
                <w:sz w:val="24"/>
                <w:szCs w:val="24"/>
              </w:rPr>
              <w:t>전화</w:t>
            </w:r>
            <w:r w:rsidRPr="00382728">
              <w:rPr>
                <w:rFonts w:ascii="Calibri" w:eastAsia="Batang" w:hAnsi="Calibri" w:cs="Times New Roman"/>
                <w:kern w:val="0"/>
                <w:sz w:val="24"/>
                <w:szCs w:val="24"/>
                <w:lang w:eastAsia="en-US"/>
              </w:rPr>
              <w:t>: 360-725-6275</w:t>
            </w:r>
          </w:p>
        </w:tc>
      </w:tr>
    </w:tbl>
    <w:p w14:paraId="6E1221F5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  <w:lang w:eastAsia="en-US"/>
        </w:rPr>
      </w:pPr>
    </w:p>
    <w:p w14:paraId="48AD9B08" w14:textId="77777777" w:rsidR="00382728" w:rsidRPr="00382728" w:rsidRDefault="00382728" w:rsidP="0038272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</w:rPr>
      </w:pPr>
      <w:r w:rsidRPr="00382728">
        <w:rPr>
          <w:rFonts w:ascii="Calibri" w:eastAsia="Batang" w:hAnsi="Calibri" w:cs="Times New Roman" w:hint="eastAsia"/>
          <w:kern w:val="0"/>
          <w:sz w:val="24"/>
          <w:szCs w:val="24"/>
        </w:rPr>
        <w:t>감사합니다</w:t>
      </w:r>
      <w:r w:rsidRPr="00382728">
        <w:rPr>
          <w:rFonts w:ascii="Calibri" w:eastAsia="Batang" w:hAnsi="Calibri" w:cs="Times New Roman"/>
          <w:kern w:val="0"/>
          <w:sz w:val="24"/>
          <w:szCs w:val="24"/>
        </w:rPr>
        <w:t>.</w:t>
      </w:r>
    </w:p>
    <w:p w14:paraId="67E44BEE" w14:textId="77777777" w:rsidR="00276636" w:rsidRPr="00C7630E" w:rsidRDefault="00276636" w:rsidP="00276636">
      <w:pPr>
        <w:spacing w:before="600"/>
        <w:rPr>
          <w:rFonts w:ascii="Calibri" w:eastAsia="Calibri" w:hAnsi="Calibri"/>
          <w:b/>
          <w:sz w:val="24"/>
          <w:szCs w:val="24"/>
          <w:highlight w:val="yellow"/>
        </w:rPr>
      </w:pPr>
      <w:r w:rsidRPr="00C7630E">
        <w:rPr>
          <w:rFonts w:ascii="Calibri" w:eastAsia="Calibri" w:hAnsi="Calibri"/>
          <w:b/>
          <w:sz w:val="24"/>
          <w:szCs w:val="24"/>
          <w:highlight w:val="yellow"/>
        </w:rPr>
        <w:t>[Name], [Title]</w:t>
      </w:r>
    </w:p>
    <w:p w14:paraId="3C41D80E" w14:textId="77777777" w:rsidR="00276636" w:rsidRPr="00052ECF" w:rsidRDefault="00276636" w:rsidP="00276636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highlight w:val="yellow"/>
        </w:rPr>
        <w:lastRenderedPageBreak/>
        <w:t xml:space="preserve">[Local Education </w:t>
      </w:r>
      <w:r w:rsidRPr="00C7630E">
        <w:rPr>
          <w:rFonts w:ascii="Calibri" w:eastAsia="Calibri" w:hAnsi="Calibri"/>
          <w:b/>
          <w:sz w:val="24"/>
          <w:szCs w:val="24"/>
          <w:highlight w:val="yellow"/>
        </w:rPr>
        <w:t>Agency Name]</w:t>
      </w:r>
    </w:p>
    <w:p w14:paraId="14274E66" w14:textId="469A4127" w:rsidR="007479F1" w:rsidRDefault="00276636">
      <w:r w:rsidRPr="00382728" w:rsidDel="00276636">
        <w:rPr>
          <w:rFonts w:ascii="Calibri" w:eastAsia="Batang" w:hAnsi="Calibri" w:cs="Times New Roman"/>
          <w:b/>
          <w:kern w:val="0"/>
          <w:sz w:val="24"/>
          <w:szCs w:val="24"/>
          <w:highlight w:val="yellow"/>
          <w:lang w:eastAsia="en-US"/>
        </w:rPr>
        <w:t xml:space="preserve"> </w:t>
      </w:r>
    </w:p>
    <w:sectPr w:rsidR="007479F1" w:rsidSect="005B3053">
      <w:footerReference w:type="default" r:id="rId12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4A58" w14:textId="77777777" w:rsidR="00614A0F" w:rsidRDefault="00614A0F">
      <w:pPr>
        <w:spacing w:after="0" w:line="240" w:lineRule="auto"/>
      </w:pPr>
      <w:r>
        <w:separator/>
      </w:r>
    </w:p>
  </w:endnote>
  <w:endnote w:type="continuationSeparator" w:id="0">
    <w:p w14:paraId="59A04FBC" w14:textId="77777777" w:rsidR="00614A0F" w:rsidRDefault="006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8333" w14:textId="10AAEFB3" w:rsidR="00C62379" w:rsidRDefault="00382728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DB0A48">
      <w:rPr>
        <w:noProof/>
      </w:rPr>
      <w:t>March 14, 2019</w:t>
    </w:r>
    <w:r>
      <w:fldChar w:fldCharType="end"/>
    </w:r>
    <w:r>
      <w:rPr>
        <w:rFonts w:hint="eastAsia"/>
        <w:lang w:eastAsia="ko-KR"/>
      </w:rPr>
      <w:t>년</w:t>
    </w:r>
    <w:r>
      <w:rPr>
        <w:lang w:eastAsia="ko-KR"/>
      </w:rPr>
      <w:t xml:space="preserve"> 10</w:t>
    </w:r>
    <w:r>
      <w:rPr>
        <w:rFonts w:hint="eastAsia"/>
        <w:lang w:eastAsia="ko-KR"/>
      </w:rPr>
      <w:t>월</w:t>
    </w:r>
    <w:r>
      <w:rPr>
        <w:lang w:eastAsia="ko-KR"/>
      </w:rPr>
      <w:t xml:space="preserve"> 18</w:t>
    </w:r>
    <w:r>
      <w:rPr>
        <w:rFonts w:hint="eastAsia"/>
        <w:lang w:eastAsia="ko-KR"/>
      </w:rPr>
      <w:t>일</w:t>
    </w:r>
    <w:r>
      <w:t xml:space="preserve"> (OSPI </w:t>
    </w:r>
    <w:r>
      <w:rPr>
        <w:rFonts w:hint="eastAsia"/>
        <w:lang w:eastAsia="ko-KR"/>
      </w:rPr>
      <w:t>양식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35EC" w14:textId="77777777" w:rsidR="00614A0F" w:rsidRDefault="00614A0F">
      <w:pPr>
        <w:spacing w:after="0" w:line="240" w:lineRule="auto"/>
      </w:pPr>
      <w:r>
        <w:separator/>
      </w:r>
    </w:p>
  </w:footnote>
  <w:footnote w:type="continuationSeparator" w:id="0">
    <w:p w14:paraId="598C3502" w14:textId="77777777" w:rsidR="00614A0F" w:rsidRDefault="00614A0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na Smith">
    <w15:presenceInfo w15:providerId="Windows Live" w15:userId="0c8fe79490728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28"/>
    <w:rsid w:val="000024F0"/>
    <w:rsid w:val="00276636"/>
    <w:rsid w:val="00382728"/>
    <w:rsid w:val="00614A0F"/>
    <w:rsid w:val="0068221C"/>
    <w:rsid w:val="007479F1"/>
    <w:rsid w:val="007614AA"/>
    <w:rsid w:val="00853ADE"/>
    <w:rsid w:val="009E738B"/>
    <w:rsid w:val="00A7154A"/>
    <w:rsid w:val="00C13278"/>
    <w:rsid w:val="00DB0A48"/>
    <w:rsid w:val="00F17BF8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53EE"/>
  <w15:chartTrackingRefBased/>
  <w15:docId w15:val="{9A3F377B-2028-46B2-9BE3-57F9C7C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27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82728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2728"/>
    <w:rPr>
      <w:rFonts w:ascii="Times New Roman" w:eastAsia="Batang" w:hAnsi="Times New Roman" w:cs="Times New Roman"/>
      <w:kern w:val="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2728"/>
    <w:pPr>
      <w:widowControl/>
      <w:wordWrap/>
      <w:autoSpaceDE/>
      <w:autoSpaceDN/>
      <w:spacing w:after="120" w:line="480" w:lineRule="auto"/>
      <w:jc w:val="left"/>
    </w:pPr>
    <w:rPr>
      <w:rFonts w:ascii="Calibri Light" w:eastAsia="Times New Roman" w:hAnsi="Calibri Light" w:cs="Times New Roman"/>
      <w:kern w:val="0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2728"/>
    <w:rPr>
      <w:rFonts w:ascii="Calibri Light" w:eastAsia="Times New Roman" w:hAnsi="Calibri Light" w:cs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7-0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leg.wa.gov/WAC/default.aspx?cite=181-79A-23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counsel.house.gov/Comps/Elementary%20And%20Secondary%20Education%20Act%20Of%201965.pdf" TargetMode="External"/><Relationship Id="rId11" Type="http://schemas.openxmlformats.org/officeDocument/2006/relationships/hyperlink" Target="http://www.pesb.wa.gov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12.wa.us/certifi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12.wa.us/titleiia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Smith</dc:creator>
  <cp:keywords/>
  <dc:description/>
  <cp:lastModifiedBy>Gina Smith</cp:lastModifiedBy>
  <cp:revision>3</cp:revision>
  <dcterms:created xsi:type="dcterms:W3CDTF">2019-03-14T07:16:00Z</dcterms:created>
  <dcterms:modified xsi:type="dcterms:W3CDTF">2019-03-14T07:16:00Z</dcterms:modified>
</cp:coreProperties>
</file>