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FC" w:rsidRDefault="00350EFC" w:rsidP="00350EFC">
      <w:bookmarkStart w:id="0" w:name="_GoBack"/>
      <w:bookmarkEnd w:id="0"/>
      <w:r>
        <w:t xml:space="preserve">This task was developed by secondary mathematics and CTE teachers across Washington State from urban and rural areas.  These teachers have incorporated financial literacy in their classroom and have received training on the Common Core State Standards and </w:t>
      </w:r>
      <w:r w:rsidR="00130BE3">
        <w:t>the Jump$</w:t>
      </w:r>
      <w:r>
        <w:t xml:space="preserve">tart Financial Literacy standards.  The task was validated by content experts in the Common Core State Standards in mathematics.  The purpose of this task is to demonstrate how financial literacy standards can be incorporated within mathematics classrooms that are implementing the Common Core State Standards.   </w:t>
      </w:r>
    </w:p>
    <w:p w:rsidR="00BB4E5C" w:rsidRPr="001E1243" w:rsidRDefault="00BB4E5C" w:rsidP="00BB4E5C">
      <w:pPr>
        <w:jc w:val="center"/>
        <w:rPr>
          <w:b/>
          <w:color w:val="0091B2"/>
          <w:sz w:val="20"/>
        </w:rPr>
      </w:pPr>
    </w:p>
    <w:p w:rsidR="00BB4E5C" w:rsidRDefault="00BB4E5C" w:rsidP="00BB4E5C">
      <w:pPr>
        <w:rPr>
          <w:b/>
          <w:sz w:val="32"/>
        </w:rPr>
      </w:pPr>
      <w:r w:rsidRPr="00BC2E6E">
        <w:rPr>
          <w:b/>
          <w:color w:val="0091B2"/>
          <w:sz w:val="32"/>
        </w:rPr>
        <w:t>TASK</w:t>
      </w:r>
      <w:r w:rsidRPr="00BC2E6E">
        <w:rPr>
          <w:color w:val="0091B2"/>
          <w:sz w:val="32"/>
        </w:rPr>
        <w:t>:</w:t>
      </w:r>
      <w:r w:rsidRPr="00DD6E8B">
        <w:rPr>
          <w:sz w:val="32"/>
        </w:rPr>
        <w:t xml:space="preserve"> </w:t>
      </w:r>
      <w:r>
        <w:rPr>
          <w:sz w:val="32"/>
        </w:rPr>
        <w:t>Interest Comparison</w:t>
      </w:r>
    </w:p>
    <w:tbl>
      <w:tblPr>
        <w:tblW w:w="10710" w:type="dxa"/>
        <w:tblInd w:w="-162"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0710"/>
      </w:tblGrid>
      <w:tr w:rsidR="00BB4E5C" w:rsidRPr="00735E3C">
        <w:trPr>
          <w:trHeight w:val="249"/>
        </w:trPr>
        <w:tc>
          <w:tcPr>
            <w:tcW w:w="10710" w:type="dxa"/>
            <w:tcBorders>
              <w:bottom w:val="single" w:sz="4" w:space="0" w:color="auto"/>
            </w:tcBorders>
            <w:shd w:val="clear" w:color="auto" w:fill="0091B2"/>
          </w:tcPr>
          <w:p w:rsidR="00BB4E5C" w:rsidRPr="00735E3C" w:rsidRDefault="00BB4E5C" w:rsidP="00BB4E5C">
            <w:pPr>
              <w:rPr>
                <w:color w:val="FFFFFF"/>
                <w:sz w:val="24"/>
              </w:rPr>
            </w:pPr>
            <w:r w:rsidRPr="00735E3C">
              <w:rPr>
                <w:b/>
                <w:color w:val="FFFFFF"/>
                <w:sz w:val="24"/>
              </w:rPr>
              <w:t>TARGET COMMON CORE STATE STANDARD(S) IN MATHEMATICS</w:t>
            </w:r>
            <w:r w:rsidRPr="00735E3C">
              <w:rPr>
                <w:color w:val="FFFFFF"/>
                <w:sz w:val="24"/>
              </w:rPr>
              <w:t xml:space="preserve">: </w:t>
            </w:r>
          </w:p>
        </w:tc>
      </w:tr>
      <w:tr w:rsidR="00BB4E5C" w:rsidRPr="00735E3C">
        <w:tc>
          <w:tcPr>
            <w:tcW w:w="10710" w:type="dxa"/>
            <w:tcBorders>
              <w:top w:val="single" w:sz="4" w:space="0" w:color="auto"/>
              <w:bottom w:val="single" w:sz="4" w:space="0" w:color="auto"/>
            </w:tcBorders>
            <w:vAlign w:val="center"/>
          </w:tcPr>
          <w:p w:rsidR="00BB4E5C" w:rsidRPr="00735E3C" w:rsidRDefault="00272096" w:rsidP="00BB4E5C">
            <w:pPr>
              <w:spacing w:after="60"/>
              <w:rPr>
                <w:rFonts w:cs="Calibri"/>
                <w:b/>
                <w:sz w:val="21"/>
                <w:szCs w:val="21"/>
              </w:rPr>
            </w:pPr>
            <w:r>
              <w:rPr>
                <w:rFonts w:cs="Calibri"/>
                <w:b/>
                <w:sz w:val="21"/>
                <w:szCs w:val="21"/>
              </w:rPr>
              <w:t>F-LE.A</w:t>
            </w:r>
            <w:r w:rsidR="005569D3">
              <w:rPr>
                <w:rFonts w:cs="Calibri"/>
                <w:b/>
                <w:sz w:val="21"/>
                <w:szCs w:val="21"/>
              </w:rPr>
              <w:t>:</w:t>
            </w:r>
            <w:r>
              <w:rPr>
                <w:rFonts w:cs="Calibri"/>
                <w:b/>
                <w:sz w:val="21"/>
                <w:szCs w:val="21"/>
              </w:rPr>
              <w:t xml:space="preserve">   </w:t>
            </w:r>
            <w:r w:rsidR="00BB4E5C">
              <w:rPr>
                <w:rFonts w:cs="Calibri"/>
                <w:b/>
                <w:sz w:val="21"/>
                <w:szCs w:val="21"/>
              </w:rPr>
              <w:t>Construct and compare linear, quadratic and exponential models and solve problems</w:t>
            </w:r>
          </w:p>
        </w:tc>
      </w:tr>
      <w:tr w:rsidR="00BB4E5C" w:rsidRPr="00735E3C">
        <w:tc>
          <w:tcPr>
            <w:tcW w:w="10710" w:type="dxa"/>
            <w:tcBorders>
              <w:top w:val="single" w:sz="4" w:space="0" w:color="auto"/>
              <w:bottom w:val="single" w:sz="4" w:space="0" w:color="auto"/>
            </w:tcBorders>
            <w:vAlign w:val="center"/>
          </w:tcPr>
          <w:p w:rsidR="00BB4E5C" w:rsidRPr="005A4650" w:rsidRDefault="00272096" w:rsidP="00BB4E5C">
            <w:pPr>
              <w:autoSpaceDE w:val="0"/>
              <w:autoSpaceDN w:val="0"/>
              <w:adjustRightInd w:val="0"/>
              <w:spacing w:after="60"/>
              <w:rPr>
                <w:rFonts w:cs="Calibri"/>
                <w:sz w:val="21"/>
                <w:szCs w:val="21"/>
              </w:rPr>
            </w:pPr>
            <w:r>
              <w:rPr>
                <w:rFonts w:cs="Calibri"/>
                <w:sz w:val="21"/>
                <w:szCs w:val="21"/>
              </w:rPr>
              <w:t>F-LE.A.</w:t>
            </w:r>
            <w:r w:rsidR="00BB4E5C" w:rsidRPr="005A4650">
              <w:rPr>
                <w:rFonts w:cs="Calibri"/>
                <w:sz w:val="21"/>
                <w:szCs w:val="21"/>
              </w:rPr>
              <w:t>1</w:t>
            </w:r>
            <w:r w:rsidR="005569D3">
              <w:rPr>
                <w:rFonts w:cs="Calibri"/>
                <w:sz w:val="21"/>
                <w:szCs w:val="21"/>
              </w:rPr>
              <w:t>:</w:t>
            </w:r>
            <w:r w:rsidR="00BB4E5C" w:rsidRPr="005A4650">
              <w:rPr>
                <w:rFonts w:cs="Calibri"/>
                <w:sz w:val="21"/>
                <w:szCs w:val="21"/>
              </w:rPr>
              <w:t xml:space="preserve"> Distinguish between situations that can be modeled with linear functions and with exponential functions. </w:t>
            </w:r>
          </w:p>
        </w:tc>
      </w:tr>
      <w:tr w:rsidR="00BB4E5C" w:rsidRPr="00735E3C">
        <w:tc>
          <w:tcPr>
            <w:tcW w:w="10710" w:type="dxa"/>
            <w:tcBorders>
              <w:top w:val="single" w:sz="4" w:space="0" w:color="auto"/>
              <w:bottom w:val="single" w:sz="4" w:space="0" w:color="auto"/>
            </w:tcBorders>
            <w:vAlign w:val="center"/>
          </w:tcPr>
          <w:p w:rsidR="00BB4E5C" w:rsidRPr="005A4650" w:rsidRDefault="00272096" w:rsidP="00BB4E5C">
            <w:pPr>
              <w:pStyle w:val="NormalWeb"/>
              <w:spacing w:before="2" w:afterLines="0" w:after="60"/>
              <w:rPr>
                <w:rFonts w:ascii="Calibri" w:hAnsi="Calibri" w:cs="Calibri"/>
                <w:sz w:val="21"/>
                <w:szCs w:val="21"/>
              </w:rPr>
            </w:pPr>
            <w:r>
              <w:rPr>
                <w:rFonts w:ascii="Calibri" w:hAnsi="Calibri" w:cs="Calibri"/>
                <w:sz w:val="21"/>
                <w:szCs w:val="21"/>
              </w:rPr>
              <w:t>F-LE.A.</w:t>
            </w:r>
            <w:r w:rsidR="00BB4E5C" w:rsidRPr="005A4650">
              <w:rPr>
                <w:rFonts w:ascii="Calibri" w:hAnsi="Calibri" w:cs="Calibri"/>
                <w:sz w:val="21"/>
                <w:szCs w:val="21"/>
              </w:rPr>
              <w:t>1b: Recognize situations in which one quantity changes at a constant rate per unit interval relative to another</w:t>
            </w:r>
          </w:p>
        </w:tc>
      </w:tr>
      <w:tr w:rsidR="00BB4E5C" w:rsidRPr="00735E3C">
        <w:tc>
          <w:tcPr>
            <w:tcW w:w="10710" w:type="dxa"/>
            <w:tcBorders>
              <w:top w:val="single" w:sz="4" w:space="0" w:color="auto"/>
              <w:bottom w:val="single" w:sz="4" w:space="0" w:color="auto"/>
            </w:tcBorders>
            <w:vAlign w:val="center"/>
          </w:tcPr>
          <w:p w:rsidR="00BB4E5C" w:rsidRPr="005A4650" w:rsidRDefault="00272096" w:rsidP="00BB4E5C">
            <w:pPr>
              <w:pStyle w:val="NormalWeb"/>
              <w:numPr>
                <w:ins w:id="1" w:author="Unknown"/>
              </w:numPr>
              <w:spacing w:before="2" w:afterLines="0" w:after="60"/>
              <w:rPr>
                <w:rFonts w:ascii="Calibri" w:hAnsi="Calibri" w:cs="Calibri"/>
                <w:sz w:val="21"/>
                <w:szCs w:val="21"/>
              </w:rPr>
            </w:pPr>
            <w:r>
              <w:rPr>
                <w:rFonts w:ascii="Calibri" w:hAnsi="Calibri" w:cs="Calibri"/>
                <w:sz w:val="21"/>
                <w:szCs w:val="21"/>
              </w:rPr>
              <w:t>F-LE.A.</w:t>
            </w:r>
            <w:r w:rsidR="00BB4E5C" w:rsidRPr="005A4650">
              <w:rPr>
                <w:rFonts w:ascii="Calibri" w:hAnsi="Calibri" w:cs="Calibri"/>
                <w:sz w:val="21"/>
                <w:szCs w:val="21"/>
              </w:rPr>
              <w:t xml:space="preserve">1c: Recognize situations in which one quantity grows or decays by a constant percent rate per unit interval relative to another. </w:t>
            </w:r>
          </w:p>
        </w:tc>
      </w:tr>
      <w:tr w:rsidR="00BB4E5C" w:rsidRPr="00735E3C">
        <w:tc>
          <w:tcPr>
            <w:tcW w:w="10710" w:type="dxa"/>
            <w:tcBorders>
              <w:top w:val="single" w:sz="4" w:space="0" w:color="auto"/>
              <w:bottom w:val="single" w:sz="4" w:space="0" w:color="auto"/>
            </w:tcBorders>
            <w:vAlign w:val="center"/>
          </w:tcPr>
          <w:p w:rsidR="00BB4E5C" w:rsidRPr="00272096" w:rsidRDefault="00272096" w:rsidP="005569D3">
            <w:pPr>
              <w:pStyle w:val="NormalWeb"/>
              <w:numPr>
                <w:ins w:id="2" w:author="Unknown"/>
              </w:numPr>
              <w:spacing w:before="2" w:afterLines="0" w:after="60"/>
              <w:rPr>
                <w:b/>
                <w:sz w:val="21"/>
                <w:highlight w:val="yellow"/>
              </w:rPr>
            </w:pPr>
            <w:r w:rsidRPr="00CD4D10">
              <w:rPr>
                <w:rFonts w:ascii="Calibri" w:hAnsi="Calibri" w:cs="Calibri"/>
                <w:b/>
                <w:sz w:val="21"/>
                <w:szCs w:val="21"/>
              </w:rPr>
              <w:t>F-LE.B</w:t>
            </w:r>
            <w:r w:rsidR="005569D3">
              <w:rPr>
                <w:rFonts w:ascii="Calibri" w:hAnsi="Calibri" w:cs="Calibri"/>
                <w:b/>
                <w:sz w:val="21"/>
                <w:szCs w:val="21"/>
              </w:rPr>
              <w:t>:</w:t>
            </w:r>
            <w:r w:rsidRPr="00CD4D10">
              <w:rPr>
                <w:rFonts w:ascii="Calibri" w:hAnsi="Calibri" w:cs="Calibri"/>
                <w:b/>
                <w:sz w:val="21"/>
                <w:szCs w:val="21"/>
              </w:rPr>
              <w:t xml:space="preserve">  Interpret </w:t>
            </w:r>
            <w:r w:rsidR="00373B59" w:rsidRPr="00CD4D10">
              <w:rPr>
                <w:rFonts w:ascii="Calibri" w:hAnsi="Calibri" w:cs="Calibri"/>
                <w:b/>
                <w:sz w:val="21"/>
                <w:szCs w:val="21"/>
              </w:rPr>
              <w:t>expressions for functions in terms of the situation they model</w:t>
            </w:r>
          </w:p>
        </w:tc>
      </w:tr>
      <w:tr w:rsidR="00BB4E5C" w:rsidRPr="00735E3C">
        <w:tc>
          <w:tcPr>
            <w:tcW w:w="10710" w:type="dxa"/>
            <w:tcBorders>
              <w:top w:val="single" w:sz="4" w:space="0" w:color="auto"/>
              <w:bottom w:val="single" w:sz="4" w:space="0" w:color="auto"/>
            </w:tcBorders>
            <w:vAlign w:val="center"/>
          </w:tcPr>
          <w:p w:rsidR="00BB4E5C" w:rsidRPr="002426A7" w:rsidRDefault="00272096" w:rsidP="00BB4E5C">
            <w:pPr>
              <w:pStyle w:val="NormalWeb"/>
              <w:spacing w:before="2" w:afterLines="0" w:after="60"/>
              <w:rPr>
                <w:rFonts w:ascii="Calibri" w:hAnsi="Calibri"/>
                <w:sz w:val="21"/>
                <w:highlight w:val="yellow"/>
              </w:rPr>
            </w:pPr>
            <w:r>
              <w:rPr>
                <w:rFonts w:ascii="Calibri" w:hAnsi="Calibri" w:cs="Calibri"/>
                <w:sz w:val="21"/>
                <w:szCs w:val="21"/>
              </w:rPr>
              <w:t>F-LE.B.5</w:t>
            </w:r>
            <w:r w:rsidRPr="005A4650">
              <w:rPr>
                <w:rFonts w:ascii="Calibri" w:hAnsi="Calibri" w:cs="Calibri"/>
                <w:sz w:val="21"/>
                <w:szCs w:val="21"/>
              </w:rPr>
              <w:t xml:space="preserve">: </w:t>
            </w:r>
            <w:r>
              <w:rPr>
                <w:rFonts w:ascii="Calibri" w:hAnsi="Calibri" w:cs="Calibri"/>
                <w:sz w:val="21"/>
                <w:szCs w:val="21"/>
              </w:rPr>
              <w:t>Interpret the parameters in a linear or exponential function in terms of a context.</w:t>
            </w:r>
          </w:p>
        </w:tc>
      </w:tr>
      <w:tr w:rsidR="00BB4E5C" w:rsidRPr="00735E3C">
        <w:tc>
          <w:tcPr>
            <w:tcW w:w="10710" w:type="dxa"/>
            <w:tcBorders>
              <w:top w:val="single" w:sz="4" w:space="0" w:color="auto"/>
              <w:bottom w:val="single" w:sz="4" w:space="0" w:color="auto"/>
            </w:tcBorders>
            <w:shd w:val="clear" w:color="auto" w:fill="0091B2"/>
          </w:tcPr>
          <w:p w:rsidR="00BB4E5C" w:rsidRPr="00735E3C" w:rsidRDefault="00BB4E5C" w:rsidP="00BB4E5C">
            <w:pPr>
              <w:rPr>
                <w:color w:val="FFFFFF"/>
                <w:sz w:val="24"/>
              </w:rPr>
            </w:pPr>
            <w:r w:rsidRPr="00735E3C">
              <w:rPr>
                <w:b/>
                <w:color w:val="FFFFFF"/>
                <w:sz w:val="24"/>
              </w:rPr>
              <w:t>TARGET STANDARDS FOR MATHEMATICAL PRACTICES</w:t>
            </w:r>
            <w:r>
              <w:rPr>
                <w:b/>
                <w:color w:val="FFFFFF"/>
                <w:sz w:val="24"/>
              </w:rPr>
              <w:t>:</w:t>
            </w:r>
          </w:p>
        </w:tc>
      </w:tr>
      <w:tr w:rsidR="00BB4E5C" w:rsidRPr="00735E3C">
        <w:tc>
          <w:tcPr>
            <w:tcW w:w="10710" w:type="dxa"/>
            <w:tcBorders>
              <w:top w:val="single" w:sz="4" w:space="0" w:color="auto"/>
              <w:bottom w:val="single" w:sz="4" w:space="0" w:color="auto"/>
            </w:tcBorders>
            <w:vAlign w:val="center"/>
          </w:tcPr>
          <w:p w:rsidR="00BB4E5C" w:rsidRPr="00090635" w:rsidRDefault="00BB4E5C" w:rsidP="00BB4E5C">
            <w:pPr>
              <w:spacing w:after="60"/>
              <w:rPr>
                <w:rFonts w:cs="Calibri"/>
                <w:b/>
                <w:sz w:val="21"/>
                <w:szCs w:val="21"/>
              </w:rPr>
            </w:pPr>
            <w:r w:rsidRPr="00090635">
              <w:rPr>
                <w:rFonts w:cs="Calibri"/>
                <w:b/>
                <w:sz w:val="21"/>
                <w:szCs w:val="21"/>
              </w:rPr>
              <w:t>MP 1: Making sense of problems and preserve in solving them</w:t>
            </w:r>
            <w:r w:rsidR="00CD4D10">
              <w:rPr>
                <w:rFonts w:cs="Calibri"/>
                <w:b/>
                <w:sz w:val="21"/>
                <w:szCs w:val="21"/>
              </w:rPr>
              <w:t>.</w:t>
            </w:r>
          </w:p>
        </w:tc>
      </w:tr>
      <w:tr w:rsidR="00BB4E5C" w:rsidRPr="00735E3C">
        <w:tc>
          <w:tcPr>
            <w:tcW w:w="10710" w:type="dxa"/>
            <w:tcBorders>
              <w:top w:val="single" w:sz="4" w:space="0" w:color="auto"/>
              <w:bottom w:val="single" w:sz="4" w:space="0" w:color="auto"/>
            </w:tcBorders>
            <w:vAlign w:val="center"/>
          </w:tcPr>
          <w:p w:rsidR="00BB4E5C" w:rsidRPr="00090635" w:rsidRDefault="00BB4E5C" w:rsidP="00BB4E5C">
            <w:pPr>
              <w:spacing w:after="60"/>
              <w:rPr>
                <w:rFonts w:cs="Calibri"/>
                <w:b/>
                <w:sz w:val="21"/>
                <w:szCs w:val="21"/>
              </w:rPr>
            </w:pPr>
            <w:r w:rsidRPr="00090635">
              <w:rPr>
                <w:rFonts w:cs="Calibri"/>
                <w:b/>
                <w:sz w:val="21"/>
                <w:szCs w:val="21"/>
              </w:rPr>
              <w:t>MP 2: Reason abstractly and quantitatively</w:t>
            </w:r>
          </w:p>
        </w:tc>
      </w:tr>
      <w:tr w:rsidR="00BB4E5C" w:rsidRPr="00735E3C">
        <w:tc>
          <w:tcPr>
            <w:tcW w:w="10710" w:type="dxa"/>
            <w:tcBorders>
              <w:top w:val="single" w:sz="4" w:space="0" w:color="auto"/>
              <w:bottom w:val="single" w:sz="4" w:space="0" w:color="auto"/>
            </w:tcBorders>
            <w:vAlign w:val="center"/>
          </w:tcPr>
          <w:p w:rsidR="00BB4E5C" w:rsidRPr="00090635" w:rsidRDefault="00090635" w:rsidP="00090635">
            <w:pPr>
              <w:spacing w:after="60"/>
              <w:rPr>
                <w:rFonts w:cs="Calibri"/>
                <w:b/>
                <w:sz w:val="21"/>
                <w:szCs w:val="21"/>
              </w:rPr>
            </w:pPr>
            <w:r w:rsidRPr="00090635">
              <w:rPr>
                <w:rFonts w:cs="Calibri"/>
                <w:b/>
                <w:sz w:val="21"/>
                <w:szCs w:val="21"/>
              </w:rPr>
              <w:t>MP 3: Construct viable arguments and c</w:t>
            </w:r>
            <w:r>
              <w:rPr>
                <w:rFonts w:cs="Calibri"/>
                <w:b/>
                <w:sz w:val="21"/>
                <w:szCs w:val="21"/>
              </w:rPr>
              <w:t>ritique the reasoning of others</w:t>
            </w:r>
          </w:p>
        </w:tc>
      </w:tr>
      <w:tr w:rsidR="00090635" w:rsidRPr="00735E3C">
        <w:tc>
          <w:tcPr>
            <w:tcW w:w="10710" w:type="dxa"/>
            <w:tcBorders>
              <w:top w:val="single" w:sz="4" w:space="0" w:color="auto"/>
              <w:bottom w:val="single" w:sz="4" w:space="0" w:color="auto"/>
            </w:tcBorders>
            <w:vAlign w:val="center"/>
          </w:tcPr>
          <w:p w:rsidR="00090635" w:rsidRDefault="00090635" w:rsidP="00BB4E5C">
            <w:pPr>
              <w:spacing w:after="60"/>
              <w:rPr>
                <w:rFonts w:cs="Calibri"/>
                <w:b/>
                <w:sz w:val="21"/>
                <w:szCs w:val="21"/>
              </w:rPr>
            </w:pPr>
            <w:r w:rsidRPr="00090635">
              <w:rPr>
                <w:rFonts w:cs="Calibri"/>
                <w:b/>
                <w:sz w:val="21"/>
                <w:szCs w:val="21"/>
              </w:rPr>
              <w:t>MP 4:  Model with mathematics</w:t>
            </w:r>
          </w:p>
        </w:tc>
      </w:tr>
      <w:tr w:rsidR="00BB4E5C" w:rsidRPr="00735E3C">
        <w:tc>
          <w:tcPr>
            <w:tcW w:w="10710" w:type="dxa"/>
            <w:tcBorders>
              <w:top w:val="single" w:sz="4" w:space="0" w:color="auto"/>
              <w:bottom w:val="single" w:sz="4" w:space="0" w:color="auto"/>
            </w:tcBorders>
            <w:vAlign w:val="center"/>
          </w:tcPr>
          <w:p w:rsidR="00BB4E5C" w:rsidRPr="00090635" w:rsidRDefault="00090635" w:rsidP="00BB4E5C">
            <w:pPr>
              <w:spacing w:after="60"/>
              <w:rPr>
                <w:rFonts w:cs="Calibri"/>
                <w:b/>
                <w:sz w:val="21"/>
                <w:szCs w:val="21"/>
              </w:rPr>
            </w:pPr>
            <w:r w:rsidRPr="00090635">
              <w:rPr>
                <w:rFonts w:cs="Calibri"/>
                <w:b/>
                <w:sz w:val="21"/>
                <w:szCs w:val="21"/>
              </w:rPr>
              <w:t>MP 5: Using appropriate tools strategically</w:t>
            </w:r>
          </w:p>
        </w:tc>
      </w:tr>
      <w:tr w:rsidR="00090635" w:rsidRPr="00735E3C">
        <w:tc>
          <w:tcPr>
            <w:tcW w:w="10710" w:type="dxa"/>
            <w:tcBorders>
              <w:top w:val="single" w:sz="4" w:space="0" w:color="auto"/>
              <w:bottom w:val="single" w:sz="4" w:space="0" w:color="auto"/>
            </w:tcBorders>
            <w:vAlign w:val="center"/>
          </w:tcPr>
          <w:p w:rsidR="00090635" w:rsidRPr="00090635" w:rsidRDefault="00090635" w:rsidP="00BB4E5C">
            <w:pPr>
              <w:spacing w:after="60"/>
              <w:rPr>
                <w:rFonts w:cs="Calibri"/>
                <w:b/>
                <w:sz w:val="21"/>
                <w:szCs w:val="21"/>
              </w:rPr>
            </w:pPr>
            <w:r w:rsidRPr="00090635">
              <w:rPr>
                <w:rFonts w:cs="Calibri"/>
                <w:b/>
                <w:sz w:val="21"/>
                <w:szCs w:val="21"/>
              </w:rPr>
              <w:t xml:space="preserve">MP 6: Attend to precision                       </w:t>
            </w:r>
          </w:p>
        </w:tc>
      </w:tr>
      <w:tr w:rsidR="00090635" w:rsidRPr="00735E3C">
        <w:tc>
          <w:tcPr>
            <w:tcW w:w="10710" w:type="dxa"/>
            <w:tcBorders>
              <w:top w:val="single" w:sz="4" w:space="0" w:color="auto"/>
              <w:bottom w:val="single" w:sz="4" w:space="0" w:color="auto"/>
            </w:tcBorders>
            <w:vAlign w:val="center"/>
          </w:tcPr>
          <w:p w:rsidR="00090635" w:rsidRDefault="00090635" w:rsidP="00090635">
            <w:pPr>
              <w:spacing w:after="60"/>
              <w:rPr>
                <w:rFonts w:cs="Calibri"/>
                <w:b/>
                <w:sz w:val="21"/>
                <w:szCs w:val="21"/>
              </w:rPr>
            </w:pPr>
            <w:r>
              <w:rPr>
                <w:rFonts w:cs="Calibri"/>
                <w:b/>
                <w:sz w:val="21"/>
                <w:szCs w:val="21"/>
              </w:rPr>
              <w:t>MP 7:  Look for and make use of structure</w:t>
            </w:r>
          </w:p>
        </w:tc>
      </w:tr>
      <w:tr w:rsidR="00090635" w:rsidRPr="00735E3C">
        <w:tc>
          <w:tcPr>
            <w:tcW w:w="10710" w:type="dxa"/>
            <w:tcBorders>
              <w:top w:val="single" w:sz="4" w:space="0" w:color="auto"/>
              <w:bottom w:val="single" w:sz="4" w:space="0" w:color="auto"/>
            </w:tcBorders>
            <w:shd w:val="clear" w:color="auto" w:fill="0091B2"/>
          </w:tcPr>
          <w:p w:rsidR="00090635" w:rsidRPr="00735E3C" w:rsidRDefault="00090635" w:rsidP="00BB4E5C">
            <w:pPr>
              <w:rPr>
                <w:color w:val="FFFFFF"/>
                <w:sz w:val="24"/>
              </w:rPr>
            </w:pPr>
            <w:r w:rsidRPr="00735E3C">
              <w:rPr>
                <w:b/>
                <w:color w:val="FFFFFF"/>
                <w:sz w:val="24"/>
              </w:rPr>
              <w:t xml:space="preserve">TARGET </w:t>
            </w:r>
            <w:r>
              <w:rPr>
                <w:b/>
                <w:color w:val="FFFFFF"/>
                <w:sz w:val="24"/>
              </w:rPr>
              <w:t>FINANCIAL LITERACY STANDARDS:</w:t>
            </w:r>
            <w:r w:rsidRPr="00735E3C">
              <w:rPr>
                <w:color w:val="FFFFFF"/>
                <w:sz w:val="24"/>
              </w:rPr>
              <w:t xml:space="preserve"> </w:t>
            </w:r>
          </w:p>
        </w:tc>
      </w:tr>
      <w:tr w:rsidR="00090635" w:rsidRPr="00735E3C">
        <w:trPr>
          <w:trHeight w:val="287"/>
        </w:trPr>
        <w:tc>
          <w:tcPr>
            <w:tcW w:w="10710" w:type="dxa"/>
            <w:tcBorders>
              <w:top w:val="single" w:sz="4" w:space="0" w:color="auto"/>
              <w:bottom w:val="single" w:sz="4" w:space="0" w:color="auto"/>
            </w:tcBorders>
            <w:vAlign w:val="center"/>
          </w:tcPr>
          <w:p w:rsidR="00350EFC" w:rsidRDefault="00090635" w:rsidP="00BB4E5C">
            <w:pPr>
              <w:spacing w:after="60"/>
              <w:rPr>
                <w:rFonts w:cs="Calibri"/>
                <w:b/>
                <w:sz w:val="21"/>
                <w:szCs w:val="21"/>
              </w:rPr>
            </w:pPr>
            <w:r>
              <w:rPr>
                <w:rFonts w:cs="Calibri"/>
                <w:b/>
                <w:sz w:val="21"/>
                <w:szCs w:val="21"/>
              </w:rPr>
              <w:t xml:space="preserve">Financial Responsibility and Decision Making: </w:t>
            </w:r>
          </w:p>
          <w:p w:rsidR="00350EFC" w:rsidRDefault="00090635" w:rsidP="00BB4E5C">
            <w:pPr>
              <w:spacing w:after="60"/>
              <w:rPr>
                <w:rFonts w:cs="Calibri"/>
                <w:b/>
                <w:sz w:val="21"/>
                <w:szCs w:val="21"/>
              </w:rPr>
            </w:pPr>
            <w:r>
              <w:rPr>
                <w:rFonts w:cs="Calibri"/>
                <w:b/>
                <w:sz w:val="21"/>
                <w:szCs w:val="21"/>
              </w:rPr>
              <w:t>1: Take responsibility fo</w:t>
            </w:r>
            <w:r w:rsidR="00350EFC">
              <w:rPr>
                <w:rFonts w:cs="Calibri"/>
                <w:b/>
                <w:sz w:val="21"/>
                <w:szCs w:val="21"/>
              </w:rPr>
              <w:t>r personal financial decisions,</w:t>
            </w:r>
          </w:p>
          <w:p w:rsidR="00350EFC" w:rsidRDefault="00090635" w:rsidP="00BB4E5C">
            <w:pPr>
              <w:spacing w:after="60"/>
              <w:rPr>
                <w:rFonts w:cs="Calibri"/>
                <w:b/>
                <w:sz w:val="21"/>
                <w:szCs w:val="21"/>
              </w:rPr>
            </w:pPr>
            <w:r>
              <w:rPr>
                <w:rFonts w:cs="Calibri"/>
                <w:b/>
                <w:sz w:val="21"/>
                <w:szCs w:val="21"/>
              </w:rPr>
              <w:t xml:space="preserve">2: Find and evaluate financial information from a variety of sources </w:t>
            </w:r>
          </w:p>
          <w:p w:rsidR="00350EFC" w:rsidRDefault="00090635" w:rsidP="00BB4E5C">
            <w:pPr>
              <w:spacing w:after="60"/>
              <w:rPr>
                <w:rFonts w:cs="Calibri"/>
                <w:b/>
                <w:sz w:val="21"/>
                <w:szCs w:val="21"/>
              </w:rPr>
            </w:pPr>
            <w:r>
              <w:rPr>
                <w:rFonts w:cs="Calibri"/>
                <w:b/>
                <w:sz w:val="21"/>
                <w:szCs w:val="21"/>
              </w:rPr>
              <w:t>4: Make financial decisions by systematically considering alt</w:t>
            </w:r>
            <w:r w:rsidR="00350EFC">
              <w:rPr>
                <w:rFonts w:cs="Calibri"/>
                <w:b/>
                <w:sz w:val="21"/>
                <w:szCs w:val="21"/>
              </w:rPr>
              <w:t>ernatives and consequences</w:t>
            </w:r>
          </w:p>
          <w:p w:rsidR="00090635" w:rsidRPr="00735E3C" w:rsidRDefault="00090635" w:rsidP="00BB4E5C">
            <w:pPr>
              <w:spacing w:after="60"/>
              <w:rPr>
                <w:rFonts w:cs="Calibri"/>
                <w:b/>
                <w:sz w:val="21"/>
                <w:szCs w:val="21"/>
              </w:rPr>
            </w:pPr>
            <w:r>
              <w:rPr>
                <w:rFonts w:cs="Calibri"/>
                <w:b/>
                <w:sz w:val="21"/>
                <w:szCs w:val="21"/>
              </w:rPr>
              <w:t xml:space="preserve">5: Develop communication strategies for discussing financial issues. </w:t>
            </w:r>
          </w:p>
        </w:tc>
      </w:tr>
      <w:tr w:rsidR="00090635" w:rsidRPr="00735E3C">
        <w:tc>
          <w:tcPr>
            <w:tcW w:w="10710" w:type="dxa"/>
            <w:tcBorders>
              <w:top w:val="single" w:sz="4" w:space="0" w:color="auto"/>
              <w:bottom w:val="single" w:sz="4" w:space="0" w:color="auto"/>
            </w:tcBorders>
            <w:vAlign w:val="center"/>
          </w:tcPr>
          <w:p w:rsidR="00090635" w:rsidRPr="00735E3C" w:rsidRDefault="00090635" w:rsidP="00BB4E5C">
            <w:pPr>
              <w:spacing w:after="60"/>
              <w:rPr>
                <w:rFonts w:cs="Calibri"/>
                <w:b/>
                <w:sz w:val="21"/>
                <w:szCs w:val="21"/>
              </w:rPr>
            </w:pPr>
            <w:r>
              <w:rPr>
                <w:rFonts w:cs="Calibri"/>
                <w:b/>
                <w:sz w:val="21"/>
                <w:szCs w:val="21"/>
              </w:rPr>
              <w:t xml:space="preserve">Saving and Investing: 3: Evaluate investment alternatives </w:t>
            </w:r>
          </w:p>
        </w:tc>
      </w:tr>
      <w:tr w:rsidR="00BB4E5C" w:rsidRPr="00735E3C">
        <w:tc>
          <w:tcPr>
            <w:tcW w:w="10710" w:type="dxa"/>
            <w:tcBorders>
              <w:top w:val="single" w:sz="4" w:space="0" w:color="auto"/>
              <w:bottom w:val="single" w:sz="4" w:space="0" w:color="auto"/>
            </w:tcBorders>
            <w:shd w:val="clear" w:color="auto" w:fill="0091B2"/>
          </w:tcPr>
          <w:p w:rsidR="00BB4E5C" w:rsidRPr="00735E3C" w:rsidRDefault="00BB4E5C" w:rsidP="00BB4E5C">
            <w:pPr>
              <w:rPr>
                <w:b/>
                <w:color w:val="FFFFFF"/>
                <w:sz w:val="24"/>
              </w:rPr>
            </w:pPr>
            <w:r w:rsidRPr="00735E3C">
              <w:rPr>
                <w:b/>
                <w:color w:val="FFFFFF"/>
                <w:sz w:val="24"/>
              </w:rPr>
              <w:t>RECOMMENDED COURSE(S):</w:t>
            </w:r>
          </w:p>
        </w:tc>
      </w:tr>
      <w:tr w:rsidR="00BB4E5C" w:rsidRPr="00735E3C">
        <w:tc>
          <w:tcPr>
            <w:tcW w:w="10710" w:type="dxa"/>
            <w:tcBorders>
              <w:top w:val="single" w:sz="4" w:space="0" w:color="auto"/>
              <w:bottom w:val="single" w:sz="4" w:space="0" w:color="auto"/>
            </w:tcBorders>
          </w:tcPr>
          <w:p w:rsidR="00BB4E5C" w:rsidRPr="00735E3C" w:rsidRDefault="00BB4E5C" w:rsidP="00BB4E5C">
            <w:pPr>
              <w:spacing w:after="60"/>
              <w:rPr>
                <w:sz w:val="21"/>
                <w:szCs w:val="21"/>
              </w:rPr>
            </w:pPr>
            <w:r>
              <w:rPr>
                <w:sz w:val="21"/>
                <w:szCs w:val="21"/>
              </w:rPr>
              <w:t>Algebra 1, Personal Finance, Economics</w:t>
            </w:r>
          </w:p>
        </w:tc>
      </w:tr>
      <w:tr w:rsidR="00BB4E5C" w:rsidRPr="00735E3C">
        <w:tc>
          <w:tcPr>
            <w:tcW w:w="10710" w:type="dxa"/>
            <w:tcBorders>
              <w:top w:val="single" w:sz="4" w:space="0" w:color="auto"/>
              <w:bottom w:val="single" w:sz="4" w:space="0" w:color="auto"/>
            </w:tcBorders>
            <w:shd w:val="clear" w:color="auto" w:fill="0091B2"/>
          </w:tcPr>
          <w:p w:rsidR="00BB4E5C" w:rsidRPr="00735E3C" w:rsidRDefault="00BB4E5C" w:rsidP="00BB4E5C">
            <w:pPr>
              <w:rPr>
                <w:color w:val="FFFFFF"/>
                <w:sz w:val="24"/>
              </w:rPr>
            </w:pPr>
            <w:r w:rsidRPr="00735E3C">
              <w:rPr>
                <w:b/>
                <w:color w:val="FFFFFF"/>
                <w:sz w:val="24"/>
              </w:rPr>
              <w:t>ADDITIONAL INSTRUCTIONS:</w:t>
            </w:r>
          </w:p>
        </w:tc>
      </w:tr>
      <w:tr w:rsidR="00BB4E5C" w:rsidRPr="00735E3C">
        <w:tc>
          <w:tcPr>
            <w:tcW w:w="10710" w:type="dxa"/>
            <w:tcBorders>
              <w:top w:val="single" w:sz="4" w:space="0" w:color="auto"/>
              <w:bottom w:val="single" w:sz="4" w:space="0" w:color="auto"/>
            </w:tcBorders>
          </w:tcPr>
          <w:p w:rsidR="00E87673" w:rsidRDefault="00E87673" w:rsidP="00E87673">
            <w:pPr>
              <w:spacing w:after="60"/>
              <w:rPr>
                <w:sz w:val="21"/>
                <w:szCs w:val="21"/>
              </w:rPr>
            </w:pPr>
            <w:r>
              <w:rPr>
                <w:sz w:val="21"/>
                <w:szCs w:val="21"/>
              </w:rPr>
              <w:t>Find a couple of good websites that have an online interest calculator for the students to use in this task.</w:t>
            </w:r>
          </w:p>
          <w:p w:rsidR="00BB4E5C" w:rsidRPr="00735E3C" w:rsidRDefault="00BB4E5C" w:rsidP="00E87673">
            <w:pPr>
              <w:spacing w:after="60"/>
              <w:rPr>
                <w:sz w:val="21"/>
                <w:szCs w:val="21"/>
              </w:rPr>
            </w:pPr>
            <w:r>
              <w:rPr>
                <w:sz w:val="21"/>
                <w:szCs w:val="21"/>
              </w:rPr>
              <w:t xml:space="preserve">Understand the </w:t>
            </w:r>
            <w:r w:rsidR="002426A7">
              <w:rPr>
                <w:sz w:val="21"/>
                <w:szCs w:val="21"/>
              </w:rPr>
              <w:t xml:space="preserve">impact of time on compound interest.  </w:t>
            </w:r>
            <w:r>
              <w:rPr>
                <w:sz w:val="21"/>
                <w:szCs w:val="21"/>
              </w:rPr>
              <w:t xml:space="preserve"> </w:t>
            </w:r>
          </w:p>
        </w:tc>
      </w:tr>
    </w:tbl>
    <w:p w:rsidR="00BB4E5C" w:rsidRDefault="00BB4E5C" w:rsidP="00BB4E5C">
      <w:pPr>
        <w:pStyle w:val="NoSpacing1"/>
        <w:rPr>
          <w:b/>
          <w:bCs/>
          <w:i/>
          <w:szCs w:val="21"/>
        </w:rPr>
      </w:pPr>
    </w:p>
    <w:p w:rsidR="009B3E5F" w:rsidRDefault="009B3E5F" w:rsidP="00BB4E5C">
      <w:pPr>
        <w:pStyle w:val="NoSpacing1"/>
        <w:rPr>
          <w:b/>
          <w:bCs/>
          <w:i/>
          <w:szCs w:val="21"/>
        </w:rPr>
      </w:pPr>
    </w:p>
    <w:p w:rsidR="009B3E5F" w:rsidRDefault="009B3E5F" w:rsidP="00BB4E5C">
      <w:pPr>
        <w:pStyle w:val="NoSpacing1"/>
        <w:rPr>
          <w:b/>
          <w:bCs/>
          <w:i/>
          <w:szCs w:val="21"/>
        </w:rPr>
      </w:pPr>
    </w:p>
    <w:p w:rsidR="00130BE3" w:rsidRDefault="00130BE3" w:rsidP="00BB4E5C">
      <w:pPr>
        <w:pStyle w:val="NoSpacing1"/>
        <w:rPr>
          <w:b/>
          <w:bCs/>
          <w:i/>
          <w:szCs w:val="21"/>
        </w:rPr>
      </w:pPr>
    </w:p>
    <w:p w:rsidR="00130BE3" w:rsidRDefault="00130BE3" w:rsidP="00BB4E5C">
      <w:pPr>
        <w:pStyle w:val="NoSpacing1"/>
        <w:rPr>
          <w:b/>
          <w:bCs/>
          <w:i/>
          <w:szCs w:val="21"/>
        </w:rPr>
      </w:pPr>
    </w:p>
    <w:p w:rsidR="009B3E5F" w:rsidRDefault="009B3E5F" w:rsidP="00BB4E5C">
      <w:pPr>
        <w:pStyle w:val="NoSpacing1"/>
        <w:rPr>
          <w:b/>
          <w:bCs/>
          <w:i/>
          <w:szCs w:val="21"/>
        </w:rPr>
      </w:pPr>
    </w:p>
    <w:p w:rsidR="00BB4E5C" w:rsidRPr="009D3A55" w:rsidRDefault="00BB4E5C" w:rsidP="00BB4E5C">
      <w:pPr>
        <w:pStyle w:val="NoSpacing1"/>
        <w:rPr>
          <w:b/>
          <w:bCs/>
          <w:i/>
          <w:szCs w:val="21"/>
        </w:rPr>
      </w:pPr>
      <w:r w:rsidRPr="009D3A55">
        <w:rPr>
          <w:b/>
          <w:bCs/>
          <w:i/>
          <w:szCs w:val="21"/>
        </w:rPr>
        <w:lastRenderedPageBreak/>
        <w:t>About the Common Core State Standards in Mathematics</w:t>
      </w:r>
    </w:p>
    <w:p w:rsidR="00BB4E5C" w:rsidRDefault="00BB4E5C" w:rsidP="00BB4E5C">
      <w:pPr>
        <w:pStyle w:val="NoSpacing1"/>
        <w:rPr>
          <w:sz w:val="21"/>
          <w:szCs w:val="21"/>
        </w:rPr>
      </w:pPr>
    </w:p>
    <w:p w:rsidR="00350EFC" w:rsidRPr="00350EFC" w:rsidRDefault="00350EFC" w:rsidP="00350EFC">
      <w:pPr>
        <w:pStyle w:val="Default"/>
        <w:rPr>
          <w:rFonts w:cs="Minion Pro"/>
          <w:sz w:val="22"/>
          <w:szCs w:val="22"/>
        </w:rPr>
      </w:pPr>
      <w:r w:rsidRPr="00350EFC">
        <w:rPr>
          <w:rFonts w:cs="Minion Pro"/>
          <w:color w:val="221E1F"/>
          <w:sz w:val="22"/>
          <w:szCs w:val="22"/>
        </w:rPr>
        <w:t>The Common Core State Standards (CCSS) is a state developed set of standards that represent a coherent progression of learning expectations in English lan</w:t>
      </w:r>
      <w:r w:rsidRPr="00350EFC">
        <w:rPr>
          <w:rFonts w:cs="Minion Pro"/>
          <w:color w:val="221E1F"/>
          <w:sz w:val="22"/>
          <w:szCs w:val="22"/>
        </w:rPr>
        <w:softHyphen/>
        <w:t xml:space="preserve">guage arts and mathematics.  These standards are designed to </w:t>
      </w:r>
      <w:r w:rsidRPr="00350EFC">
        <w:rPr>
          <w:sz w:val="22"/>
          <w:szCs w:val="22"/>
        </w:rPr>
        <w:t>establish a set of shared goals and expectations for what students should understan</w:t>
      </w:r>
      <w:r w:rsidR="00CD4D10">
        <w:rPr>
          <w:sz w:val="22"/>
          <w:szCs w:val="22"/>
        </w:rPr>
        <w:t>d and be able to do in grades K–</w:t>
      </w:r>
      <w:r w:rsidRPr="00350EFC">
        <w:rPr>
          <w:sz w:val="22"/>
          <w:szCs w:val="22"/>
        </w:rPr>
        <w:t xml:space="preserve">12 in order to be prepared for success in college and the workplace. </w:t>
      </w:r>
      <w:r w:rsidRPr="00350EFC">
        <w:rPr>
          <w:color w:val="auto"/>
          <w:sz w:val="22"/>
          <w:szCs w:val="22"/>
        </w:rPr>
        <w:t xml:space="preserve">Forty-six states have now adopted these shared standards.  The CCSS for mathematics highlight three major shifts around Focus, Coherence and Rigor.  </w:t>
      </w:r>
      <w:r w:rsidRPr="00350EFC">
        <w:rPr>
          <w:sz w:val="22"/>
          <w:szCs w:val="22"/>
        </w:rPr>
        <w:t xml:space="preserve">For more information:  </w:t>
      </w:r>
      <w:hyperlink r:id="rId8" w:history="1">
        <w:r w:rsidRPr="00350EFC">
          <w:rPr>
            <w:rStyle w:val="Hyperlink"/>
            <w:sz w:val="22"/>
            <w:szCs w:val="22"/>
          </w:rPr>
          <w:t>http://www.k12.wa.us/CoreStandards/Mathematics/default.aspx</w:t>
        </w:r>
      </w:hyperlink>
    </w:p>
    <w:p w:rsidR="00BB4E5C" w:rsidRDefault="00BB4E5C" w:rsidP="00BB4E5C">
      <w:pPr>
        <w:rPr>
          <w:color w:val="4F81BD"/>
          <w:sz w:val="21"/>
          <w:szCs w:val="21"/>
        </w:rPr>
      </w:pPr>
    </w:p>
    <w:p w:rsidR="00350EFC" w:rsidRDefault="00350EFC" w:rsidP="00BB4E5C">
      <w:pPr>
        <w:rPr>
          <w:color w:val="4F81BD"/>
          <w:sz w:val="21"/>
          <w:szCs w:val="21"/>
        </w:rPr>
      </w:pPr>
    </w:p>
    <w:p w:rsidR="00350EFC" w:rsidRPr="00512C47" w:rsidRDefault="00350EFC" w:rsidP="00BB4E5C">
      <w:pPr>
        <w:rPr>
          <w:color w:val="4F81BD"/>
          <w:sz w:val="21"/>
          <w:szCs w:val="21"/>
        </w:rPr>
      </w:pPr>
    </w:p>
    <w:p w:rsidR="00BB4E5C" w:rsidRPr="00735E3C" w:rsidRDefault="00BB4E5C" w:rsidP="00BB4E5C">
      <w:pPr>
        <w:pStyle w:val="NoSpacing1"/>
        <w:rPr>
          <w:rStyle w:val="apple-style-span"/>
          <w:rFonts w:cs="Times New Roman"/>
        </w:rPr>
      </w:pPr>
      <w:r w:rsidRPr="00F0675F">
        <w:rPr>
          <w:rStyle w:val="apple-style-span"/>
          <w:b/>
          <w:bCs/>
          <w:i/>
          <w:szCs w:val="21"/>
          <w:shd w:val="clear" w:color="auto" w:fill="FFFFFF"/>
        </w:rPr>
        <w:t xml:space="preserve">About the </w:t>
      </w:r>
      <w:r w:rsidR="00130BE3">
        <w:rPr>
          <w:rStyle w:val="apple-style-span"/>
          <w:b/>
          <w:bCs/>
          <w:i/>
          <w:szCs w:val="21"/>
          <w:shd w:val="clear" w:color="auto" w:fill="FFFFFF"/>
        </w:rPr>
        <w:t>Jump</w:t>
      </w:r>
      <w:r w:rsidR="00CD4D10">
        <w:rPr>
          <w:rStyle w:val="apple-style-span"/>
          <w:b/>
          <w:bCs/>
          <w:i/>
          <w:szCs w:val="21"/>
          <w:shd w:val="clear" w:color="auto" w:fill="FFFFFF"/>
        </w:rPr>
        <w:t>$</w:t>
      </w:r>
      <w:r>
        <w:rPr>
          <w:rStyle w:val="apple-style-span"/>
          <w:b/>
          <w:bCs/>
          <w:i/>
          <w:szCs w:val="21"/>
          <w:shd w:val="clear" w:color="auto" w:fill="FFFFFF"/>
        </w:rPr>
        <w:t>tart Financial Literacy Standards</w:t>
      </w:r>
    </w:p>
    <w:p w:rsidR="00BB4E5C" w:rsidRPr="00FE498D" w:rsidRDefault="00BB4E5C" w:rsidP="00BB4E5C">
      <w:pPr>
        <w:pStyle w:val="NoSpacing1"/>
        <w:rPr>
          <w:b/>
          <w:bCs/>
          <w:color w:val="1F497D"/>
          <w:sz w:val="21"/>
          <w:szCs w:val="21"/>
        </w:rPr>
      </w:pPr>
      <w:r w:rsidRPr="00FE498D">
        <w:rPr>
          <w:sz w:val="21"/>
          <w:szCs w:val="21"/>
        </w:rPr>
        <w:t xml:space="preserve"> </w:t>
      </w:r>
    </w:p>
    <w:p w:rsidR="00350EFC" w:rsidRDefault="00CD4D10" w:rsidP="00350EFC">
      <w:r>
        <w:t>The National Standards in K–</w:t>
      </w:r>
      <w:r w:rsidR="00350EFC">
        <w:t>12 Personal Finance Education, created and maintained by the Jump$tart Coalition® for Personal Financial Literacy, delineate the personal fina</w:t>
      </w:r>
      <w:r>
        <w:t>nce knowledge and skills that K–</w:t>
      </w:r>
      <w:r w:rsidR="00350EFC">
        <w:t>12 students should possess. The Jump$tart Coalition inte</w:t>
      </w:r>
      <w:r>
        <w:t>nds the National Standards in K–</w:t>
      </w:r>
      <w:r w:rsidR="00350EFC">
        <w:t xml:space="preserve">12 Personal Finance Education to serve as a model. As such, the National Standards represent the framework of an ideal personal finance curriculum, portions of which might not be appropriate for individual instructors and students. The Coalition leaves it up to various stakeholders to decide how to address the topics in the National Standards.  </w:t>
      </w:r>
      <w:hyperlink r:id="rId9" w:history="1">
        <w:r w:rsidR="00350EFC" w:rsidRPr="001544C4">
          <w:rPr>
            <w:rStyle w:val="Hyperlink"/>
          </w:rPr>
          <w:t>http://jumpstart.org/national-standards.html</w:t>
        </w:r>
      </w:hyperlink>
    </w:p>
    <w:p w:rsidR="00BB4E5C" w:rsidRDefault="002F2F58" w:rsidP="00BB4E5C">
      <w:pPr>
        <w:rPr>
          <w:color w:val="1F497D"/>
          <w:sz w:val="56"/>
          <w:szCs w:val="56"/>
        </w:rPr>
      </w:pPr>
      <w:r>
        <w:rPr>
          <w:noProof/>
        </w:rPr>
        <mc:AlternateContent>
          <mc:Choice Requires="wps">
            <w:drawing>
              <wp:anchor distT="0" distB="0" distL="114300" distR="114300" simplePos="0" relativeHeight="251657728" behindDoc="0" locked="0" layoutInCell="1" allowOverlap="1">
                <wp:simplePos x="0" y="0"/>
                <wp:positionH relativeFrom="margin">
                  <wp:posOffset>-64770</wp:posOffset>
                </wp:positionH>
                <wp:positionV relativeFrom="margin">
                  <wp:posOffset>7378065</wp:posOffset>
                </wp:positionV>
                <wp:extent cx="6260465" cy="1181100"/>
                <wp:effectExtent l="0" t="0" r="26035" b="19050"/>
                <wp:wrapTight wrapText="bothSides">
                  <wp:wrapPolygon edited="0">
                    <wp:start x="0" y="0"/>
                    <wp:lineTo x="0" y="21600"/>
                    <wp:lineTo x="21624" y="21600"/>
                    <wp:lineTo x="21624" y="0"/>
                    <wp:lineTo x="0" y="0"/>
                  </wp:wrapPolygon>
                </wp:wrapTight>
                <wp:docPr id="2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1181100"/>
                        </a:xfrm>
                        <a:prstGeom prst="rect">
                          <a:avLst/>
                        </a:prstGeom>
                        <a:solidFill>
                          <a:srgbClr val="FFFFFF"/>
                        </a:solidFill>
                        <a:ln w="9525">
                          <a:solidFill>
                            <a:srgbClr val="000000"/>
                          </a:solidFill>
                          <a:miter lim="800000"/>
                          <a:headEnd/>
                          <a:tailEnd/>
                        </a:ln>
                      </wps:spPr>
                      <wps:txbx>
                        <w:txbxContent>
                          <w:p w:rsidR="00BB4E5C" w:rsidRPr="00FE498D" w:rsidRDefault="00BB4E5C" w:rsidP="00BB4E5C">
                            <w:r>
                              <w:rPr>
                                <w:b/>
                                <w:color w:val="0091B2"/>
                              </w:rPr>
                              <w:t>Key Terms</w:t>
                            </w:r>
                          </w:p>
                          <w:p w:rsidR="00BB4E5C" w:rsidRDefault="00BB4E5C" w:rsidP="00BB4E5C">
                            <w:pPr>
                              <w:pStyle w:val="ColorfulList-Accent11"/>
                              <w:ind w:left="446"/>
                            </w:pPr>
                            <w:r>
                              <w:t>Compound interest</w:t>
                            </w:r>
                          </w:p>
                          <w:p w:rsidR="00AF32A0" w:rsidRDefault="00AF32A0" w:rsidP="00BB4E5C">
                            <w:pPr>
                              <w:pStyle w:val="ColorfulList-Accent11"/>
                              <w:ind w:left="446"/>
                            </w:pPr>
                            <w:r>
                              <w:t>Compound annually</w:t>
                            </w:r>
                          </w:p>
                          <w:p w:rsidR="00AF32A0" w:rsidRDefault="00AF32A0" w:rsidP="00BB4E5C">
                            <w:pPr>
                              <w:pStyle w:val="ColorfulList-Accent11"/>
                              <w:ind w:left="446"/>
                            </w:pPr>
                            <w:r>
                              <w:t>Compound monthly</w:t>
                            </w:r>
                          </w:p>
                          <w:p w:rsidR="00BB4E5C" w:rsidRDefault="00AF32A0" w:rsidP="00BB4E5C">
                            <w:pPr>
                              <w:pStyle w:val="ColorfulList-Accent11"/>
                              <w:ind w:left="446"/>
                            </w:pPr>
                            <w:r>
                              <w:t>IRA (Individual Retirement Account)</w:t>
                            </w:r>
                            <w:r w:rsidR="00BB4E5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5.1pt;margin-top:580.95pt;width:492.95pt;height:9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">
                <v:textbox>
                  <w:txbxContent>
                    <w:p w:rsidR="00BB4E5C" w:rsidRPr="00FE498D" w:rsidRDefault="00BB4E5C" w:rsidP="00BB4E5C">
                      <w:r>
                        <w:rPr>
                          <w:b/>
                          <w:color w:val="0091B2"/>
                        </w:rPr>
                        <w:t>Key Terms</w:t>
                      </w:r>
                    </w:p>
                    <w:p w:rsidR="00BB4E5C" w:rsidRDefault="00BB4E5C" w:rsidP="00BB4E5C">
                      <w:pPr>
                        <w:pStyle w:val="ColorfulList-Accent11"/>
                        <w:ind w:left="446"/>
                      </w:pPr>
                      <w:r>
                        <w:t>Compound interest</w:t>
                      </w:r>
                    </w:p>
                    <w:p w:rsidR="00AF32A0" w:rsidRDefault="00AF32A0" w:rsidP="00BB4E5C">
                      <w:pPr>
                        <w:pStyle w:val="ColorfulList-Accent11"/>
                        <w:ind w:left="446"/>
                      </w:pPr>
                      <w:r>
                        <w:t>Compound annually</w:t>
                      </w:r>
                    </w:p>
                    <w:p w:rsidR="00AF32A0" w:rsidRDefault="00AF32A0" w:rsidP="00BB4E5C">
                      <w:pPr>
                        <w:pStyle w:val="ColorfulList-Accent11"/>
                        <w:ind w:left="446"/>
                      </w:pPr>
                      <w:r>
                        <w:t>Compound monthly</w:t>
                      </w:r>
                    </w:p>
                    <w:p w:rsidR="00BB4E5C" w:rsidRDefault="00AF32A0" w:rsidP="00BB4E5C">
                      <w:pPr>
                        <w:pStyle w:val="ColorfulList-Accent11"/>
                        <w:ind w:left="446"/>
                      </w:pPr>
                      <w:r>
                        <w:t>IRA (Individual Retirement Account)</w:t>
                      </w:r>
                      <w:r w:rsidR="00BB4E5C">
                        <w:t xml:space="preserve"> </w:t>
                      </w:r>
                    </w:p>
                  </w:txbxContent>
                </v:textbox>
                <w10:wrap type="tight" anchorx="margin" anchory="margin"/>
              </v:shape>
            </w:pict>
          </mc:Fallback>
        </mc:AlternateContent>
      </w:r>
      <w:r w:rsidR="00BB4E5C">
        <w:rPr>
          <w:color w:val="263685"/>
        </w:rPr>
        <w:br w:type="page"/>
      </w:r>
      <w:r w:rsidR="00BB4E5C" w:rsidRPr="00CD4D10">
        <w:rPr>
          <w:rFonts w:ascii="Verdana" w:hAnsi="Verdana"/>
          <w:sz w:val="56"/>
          <w:szCs w:val="56"/>
        </w:rPr>
        <w:lastRenderedPageBreak/>
        <w:t>The Task</w:t>
      </w:r>
    </w:p>
    <w:p w:rsidR="00BB4E5C" w:rsidRDefault="00BB4E5C" w:rsidP="00BB4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8"/>
          <w:szCs w:val="16"/>
        </w:rPr>
      </w:pPr>
    </w:p>
    <w:p w:rsidR="00001FE7" w:rsidRPr="00CD4D10" w:rsidRDefault="00001FE7" w:rsidP="00BB4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262626"/>
          <w:sz w:val="28"/>
          <w:szCs w:val="28"/>
        </w:rPr>
      </w:pPr>
      <w:r w:rsidRPr="00CD4D10">
        <w:rPr>
          <w:rFonts w:ascii="Verdana" w:hAnsi="Verdana" w:cs="Arial"/>
          <w:color w:val="262626"/>
          <w:sz w:val="28"/>
          <w:szCs w:val="28"/>
        </w:rPr>
        <w:t>You</w:t>
      </w:r>
      <w:r w:rsidR="00A5019F" w:rsidRPr="00CD4D10">
        <w:rPr>
          <w:rFonts w:ascii="Verdana" w:hAnsi="Verdana" w:cs="Arial"/>
          <w:color w:val="262626"/>
          <w:sz w:val="28"/>
          <w:szCs w:val="28"/>
        </w:rPr>
        <w:t>r grandparents gave you a generous graduation gi</w:t>
      </w:r>
      <w:r w:rsidR="002426A7" w:rsidRPr="00CD4D10">
        <w:rPr>
          <w:rFonts w:ascii="Verdana" w:hAnsi="Verdana" w:cs="Arial"/>
          <w:color w:val="262626"/>
          <w:sz w:val="28"/>
          <w:szCs w:val="28"/>
        </w:rPr>
        <w:t xml:space="preserve">ft </w:t>
      </w:r>
      <w:r w:rsidR="00A5019F" w:rsidRPr="00CD4D10">
        <w:rPr>
          <w:rFonts w:ascii="Verdana" w:hAnsi="Verdana" w:cs="Arial"/>
          <w:color w:val="262626"/>
          <w:sz w:val="28"/>
          <w:szCs w:val="28"/>
        </w:rPr>
        <w:t xml:space="preserve">of </w:t>
      </w:r>
      <w:r w:rsidRPr="00CD4D10">
        <w:rPr>
          <w:rFonts w:ascii="Verdana" w:hAnsi="Verdana" w:cs="Arial"/>
          <w:color w:val="262626"/>
          <w:sz w:val="28"/>
          <w:szCs w:val="28"/>
        </w:rPr>
        <w:t>$</w:t>
      </w:r>
      <w:r w:rsidR="009B3E5F">
        <w:rPr>
          <w:rFonts w:ascii="Verdana" w:hAnsi="Verdana" w:cs="Arial"/>
          <w:color w:val="262626"/>
          <w:sz w:val="28"/>
          <w:szCs w:val="28"/>
        </w:rPr>
        <w:t>5</w:t>
      </w:r>
      <w:r w:rsidR="00A5019F" w:rsidRPr="00CD4D10">
        <w:rPr>
          <w:rFonts w:ascii="Verdana" w:hAnsi="Verdana" w:cs="Arial"/>
          <w:color w:val="262626"/>
          <w:sz w:val="28"/>
          <w:szCs w:val="28"/>
        </w:rPr>
        <w:t>000</w:t>
      </w:r>
      <w:r w:rsidRPr="00CD4D10">
        <w:rPr>
          <w:rFonts w:ascii="Verdana" w:hAnsi="Verdana" w:cs="Arial"/>
          <w:color w:val="262626"/>
          <w:sz w:val="28"/>
          <w:szCs w:val="28"/>
        </w:rPr>
        <w:t xml:space="preserve"> </w:t>
      </w:r>
      <w:r w:rsidR="00A5019F" w:rsidRPr="00CD4D10">
        <w:rPr>
          <w:rFonts w:ascii="Verdana" w:hAnsi="Verdana" w:cs="Arial"/>
          <w:color w:val="262626"/>
          <w:sz w:val="28"/>
          <w:szCs w:val="28"/>
        </w:rPr>
        <w:t>with the stipulation that you invest the money for at least 10 years</w:t>
      </w:r>
      <w:r w:rsidRPr="00CD4D10">
        <w:rPr>
          <w:rFonts w:ascii="Verdana" w:hAnsi="Verdana" w:cs="Arial"/>
          <w:color w:val="262626"/>
          <w:sz w:val="28"/>
          <w:szCs w:val="28"/>
        </w:rPr>
        <w:t xml:space="preserve">.  You consider two options.  </w:t>
      </w:r>
    </w:p>
    <w:p w:rsidR="00001FE7" w:rsidRPr="00CD4D10" w:rsidRDefault="00001FE7" w:rsidP="00BB4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262626"/>
          <w:sz w:val="28"/>
          <w:szCs w:val="28"/>
        </w:rPr>
      </w:pPr>
    </w:p>
    <w:p w:rsidR="00BB4E5C" w:rsidRPr="00CD4D10" w:rsidRDefault="00001FE7" w:rsidP="00A5019F">
      <w:pPr>
        <w:widowControl w:val="0"/>
        <w:numPr>
          <w:ilvl w:val="0"/>
          <w:numId w:val="31"/>
        </w:numPr>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262626"/>
          <w:sz w:val="28"/>
          <w:szCs w:val="28"/>
        </w:rPr>
      </w:pPr>
      <w:r w:rsidRPr="00CD4D10">
        <w:rPr>
          <w:rFonts w:ascii="Verdana" w:hAnsi="Verdana" w:cs="Arial"/>
          <w:color w:val="262626"/>
          <w:sz w:val="28"/>
          <w:szCs w:val="28"/>
        </w:rPr>
        <w:t xml:space="preserve">You can put your money into a savings account at </w:t>
      </w:r>
      <w:r w:rsidR="00BB4E5C" w:rsidRPr="00CD4D10">
        <w:rPr>
          <w:rFonts w:ascii="Verdana" w:hAnsi="Verdana" w:cs="Arial"/>
          <w:color w:val="262626"/>
          <w:sz w:val="28"/>
          <w:szCs w:val="28"/>
        </w:rPr>
        <w:t xml:space="preserve">City Bank </w:t>
      </w:r>
      <w:r w:rsidRPr="00CD4D10">
        <w:rPr>
          <w:rFonts w:ascii="Verdana" w:hAnsi="Verdana" w:cs="Arial"/>
          <w:color w:val="262626"/>
          <w:sz w:val="28"/>
          <w:szCs w:val="28"/>
        </w:rPr>
        <w:t xml:space="preserve">which </w:t>
      </w:r>
      <w:r w:rsidR="00090635" w:rsidRPr="00CD4D10">
        <w:rPr>
          <w:rFonts w:ascii="Verdana" w:hAnsi="Verdana" w:cs="Arial"/>
          <w:color w:val="262626"/>
          <w:sz w:val="28"/>
          <w:szCs w:val="28"/>
        </w:rPr>
        <w:t>earns</w:t>
      </w:r>
      <w:r w:rsidR="00BB4E5C" w:rsidRPr="00CD4D10">
        <w:rPr>
          <w:rFonts w:ascii="Verdana" w:hAnsi="Verdana" w:cs="Arial"/>
          <w:color w:val="262626"/>
          <w:sz w:val="28"/>
          <w:szCs w:val="28"/>
        </w:rPr>
        <w:t xml:space="preserve"> a </w:t>
      </w:r>
      <w:r w:rsidRPr="00CD4D10">
        <w:rPr>
          <w:rFonts w:ascii="Verdana" w:hAnsi="Verdana" w:cs="Arial"/>
          <w:color w:val="262626"/>
          <w:sz w:val="28"/>
          <w:szCs w:val="28"/>
        </w:rPr>
        <w:t xml:space="preserve">compound interest rate of 3% per year, compounded monthly, meaning that each month the balance increases by one twelfth of 3% of the previous month's balance.  You can also withdraw </w:t>
      </w:r>
      <w:r w:rsidR="00A5019F" w:rsidRPr="00CD4D10">
        <w:rPr>
          <w:rFonts w:ascii="Verdana" w:hAnsi="Verdana" w:cs="Arial"/>
          <w:color w:val="262626"/>
          <w:sz w:val="28"/>
          <w:szCs w:val="28"/>
        </w:rPr>
        <w:t xml:space="preserve">part or all of </w:t>
      </w:r>
      <w:r w:rsidRPr="00CD4D10">
        <w:rPr>
          <w:rFonts w:ascii="Verdana" w:hAnsi="Verdana" w:cs="Arial"/>
          <w:color w:val="262626"/>
          <w:sz w:val="28"/>
          <w:szCs w:val="28"/>
        </w:rPr>
        <w:t xml:space="preserve">your money </w:t>
      </w:r>
      <w:r w:rsidR="00A5019F" w:rsidRPr="00CD4D10">
        <w:rPr>
          <w:rFonts w:ascii="Verdana" w:hAnsi="Verdana" w:cs="Arial"/>
          <w:color w:val="262626"/>
          <w:sz w:val="28"/>
          <w:szCs w:val="28"/>
        </w:rPr>
        <w:t xml:space="preserve">at the end of the 10 years.  </w:t>
      </w:r>
    </w:p>
    <w:p w:rsidR="00001FE7" w:rsidRPr="00CD4D10" w:rsidRDefault="00001FE7" w:rsidP="00BB4E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262626"/>
          <w:sz w:val="28"/>
          <w:szCs w:val="28"/>
        </w:rPr>
      </w:pPr>
    </w:p>
    <w:p w:rsidR="00001FE7" w:rsidRPr="00CD4D10" w:rsidRDefault="00001FE7" w:rsidP="00A5019F">
      <w:pPr>
        <w:widowControl w:val="0"/>
        <w:numPr>
          <w:ilvl w:val="0"/>
          <w:numId w:val="31"/>
        </w:numPr>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262626"/>
          <w:sz w:val="28"/>
          <w:szCs w:val="28"/>
        </w:rPr>
      </w:pPr>
      <w:r w:rsidRPr="00CD4D10">
        <w:rPr>
          <w:rFonts w:ascii="Verdana" w:hAnsi="Verdana" w:cs="Arial"/>
          <w:color w:val="262626"/>
          <w:sz w:val="28"/>
          <w:szCs w:val="28"/>
        </w:rPr>
        <w:t>The second option is to invest your money in an IRA (i</w:t>
      </w:r>
      <w:r w:rsidR="00090635" w:rsidRPr="00CD4D10">
        <w:rPr>
          <w:rFonts w:ascii="Verdana" w:hAnsi="Verdana" w:cs="Arial"/>
          <w:color w:val="262626"/>
          <w:sz w:val="28"/>
          <w:szCs w:val="28"/>
        </w:rPr>
        <w:t xml:space="preserve">ndividual </w:t>
      </w:r>
      <w:r w:rsidRPr="00CD4D10">
        <w:rPr>
          <w:rFonts w:ascii="Verdana" w:hAnsi="Verdana" w:cs="Arial"/>
          <w:color w:val="262626"/>
          <w:sz w:val="28"/>
          <w:szCs w:val="28"/>
        </w:rPr>
        <w:t>retirement account)</w:t>
      </w:r>
      <w:r w:rsidR="00E5452C" w:rsidRPr="00CD4D10">
        <w:rPr>
          <w:rFonts w:ascii="Verdana" w:hAnsi="Verdana" w:cs="Arial"/>
          <w:color w:val="262626"/>
          <w:sz w:val="28"/>
          <w:szCs w:val="28"/>
        </w:rPr>
        <w:t xml:space="preserve"> </w:t>
      </w:r>
      <w:r w:rsidR="00090635" w:rsidRPr="00CD4D10">
        <w:rPr>
          <w:rFonts w:ascii="Verdana" w:hAnsi="Verdana" w:cs="Arial"/>
          <w:color w:val="262626"/>
          <w:sz w:val="28"/>
          <w:szCs w:val="28"/>
        </w:rPr>
        <w:t>where</w:t>
      </w:r>
      <w:r w:rsidR="00A5019F" w:rsidRPr="00CD4D10">
        <w:rPr>
          <w:rFonts w:ascii="Verdana" w:hAnsi="Verdana" w:cs="Arial"/>
          <w:color w:val="262626"/>
          <w:sz w:val="28"/>
          <w:szCs w:val="28"/>
        </w:rPr>
        <w:t xml:space="preserve"> you cannot withdraw</w:t>
      </w:r>
      <w:r w:rsidR="00090635" w:rsidRPr="00CD4D10">
        <w:rPr>
          <w:rFonts w:ascii="Verdana" w:hAnsi="Verdana" w:cs="Arial"/>
          <w:color w:val="262626"/>
          <w:sz w:val="28"/>
          <w:szCs w:val="28"/>
        </w:rPr>
        <w:t xml:space="preserve"> your money</w:t>
      </w:r>
      <w:r w:rsidR="00FC0837" w:rsidRPr="00CD4D10">
        <w:rPr>
          <w:rFonts w:ascii="Verdana" w:hAnsi="Verdana" w:cs="Arial"/>
          <w:color w:val="262626"/>
          <w:sz w:val="28"/>
          <w:szCs w:val="28"/>
        </w:rPr>
        <w:t xml:space="preserve"> for 25 </w:t>
      </w:r>
      <w:r w:rsidR="009B3E5F" w:rsidRPr="00CD4D10">
        <w:rPr>
          <w:rFonts w:ascii="Verdana" w:hAnsi="Verdana" w:cs="Arial"/>
          <w:color w:val="262626"/>
          <w:sz w:val="28"/>
          <w:szCs w:val="28"/>
        </w:rPr>
        <w:t>years;</w:t>
      </w:r>
      <w:r w:rsidR="00A5019F" w:rsidRPr="00CD4D10">
        <w:rPr>
          <w:rFonts w:ascii="Verdana" w:hAnsi="Verdana" w:cs="Arial"/>
          <w:color w:val="262626"/>
          <w:sz w:val="28"/>
          <w:szCs w:val="28"/>
        </w:rPr>
        <w:t xml:space="preserve"> </w:t>
      </w:r>
      <w:r w:rsidR="00090635" w:rsidRPr="00CD4D10">
        <w:rPr>
          <w:rFonts w:ascii="Verdana" w:hAnsi="Verdana" w:cs="Arial"/>
          <w:color w:val="262626"/>
          <w:sz w:val="28"/>
          <w:szCs w:val="28"/>
        </w:rPr>
        <w:t>however, you will earn</w:t>
      </w:r>
      <w:r w:rsidR="00A5019F" w:rsidRPr="00CD4D10">
        <w:rPr>
          <w:rFonts w:ascii="Verdana" w:hAnsi="Verdana" w:cs="Arial"/>
          <w:color w:val="262626"/>
          <w:sz w:val="28"/>
          <w:szCs w:val="28"/>
        </w:rPr>
        <w:t xml:space="preserve"> an average</w:t>
      </w:r>
      <w:r w:rsidR="00E5452C" w:rsidRPr="00CD4D10">
        <w:rPr>
          <w:rFonts w:ascii="Verdana" w:hAnsi="Verdana" w:cs="Arial"/>
          <w:color w:val="262626"/>
          <w:sz w:val="28"/>
          <w:szCs w:val="28"/>
        </w:rPr>
        <w:t xml:space="preserve"> </w:t>
      </w:r>
      <w:r w:rsidR="00A5019F" w:rsidRPr="00CD4D10">
        <w:rPr>
          <w:rFonts w:ascii="Verdana" w:hAnsi="Verdana" w:cs="Arial"/>
          <w:color w:val="262626"/>
          <w:sz w:val="28"/>
          <w:szCs w:val="28"/>
        </w:rPr>
        <w:t>yearly rate of 7.3%</w:t>
      </w:r>
      <w:r w:rsidR="002426A7" w:rsidRPr="00CD4D10">
        <w:rPr>
          <w:rFonts w:ascii="Verdana" w:hAnsi="Verdana" w:cs="Arial"/>
          <w:color w:val="262626"/>
          <w:sz w:val="28"/>
          <w:szCs w:val="28"/>
        </w:rPr>
        <w:t xml:space="preserve"> (compounded annually).</w:t>
      </w:r>
    </w:p>
    <w:p w:rsidR="00A5019F" w:rsidRPr="00CD4D10" w:rsidRDefault="00A5019F" w:rsidP="00A5019F">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262626"/>
          <w:sz w:val="28"/>
          <w:szCs w:val="28"/>
        </w:rPr>
      </w:pPr>
    </w:p>
    <w:p w:rsidR="00A5019F" w:rsidRPr="00CD4D10" w:rsidRDefault="00A5019F" w:rsidP="00A5019F">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262626"/>
          <w:sz w:val="28"/>
          <w:szCs w:val="28"/>
        </w:rPr>
      </w:pPr>
      <w:r w:rsidRPr="00CD4D10">
        <w:rPr>
          <w:rFonts w:ascii="Verdana" w:hAnsi="Verdana" w:cs="Arial"/>
          <w:color w:val="262626"/>
          <w:sz w:val="28"/>
          <w:szCs w:val="28"/>
        </w:rPr>
        <w:t>Using an online interest calculator, answer the following questions</w:t>
      </w:r>
      <w:r w:rsidR="004063DD" w:rsidRPr="00CD4D10">
        <w:rPr>
          <w:rFonts w:ascii="Verdana" w:hAnsi="Verdana" w:cs="Arial"/>
          <w:color w:val="262626"/>
          <w:sz w:val="28"/>
          <w:szCs w:val="28"/>
        </w:rPr>
        <w:t xml:space="preserve"> by completing the table</w:t>
      </w:r>
      <w:r w:rsidRPr="00CD4D10">
        <w:rPr>
          <w:rFonts w:ascii="Verdana" w:hAnsi="Verdana" w:cs="Arial"/>
          <w:color w:val="262626"/>
          <w:sz w:val="28"/>
          <w:szCs w:val="28"/>
        </w:rPr>
        <w:t>:</w:t>
      </w:r>
    </w:p>
    <w:p w:rsidR="005961B4" w:rsidRDefault="005961B4" w:rsidP="005961B4">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262626"/>
          <w:sz w:val="28"/>
          <w:szCs w:val="28"/>
        </w:rPr>
      </w:pPr>
    </w:p>
    <w:p w:rsidR="005961B4" w:rsidRDefault="00A5019F" w:rsidP="005961B4">
      <w:pPr>
        <w:pStyle w:val="ListParagraph"/>
        <w:widowControl w:val="0"/>
        <w:numPr>
          <w:ilvl w:val="0"/>
          <w:numId w:val="33"/>
        </w:numPr>
        <w:tabs>
          <w:tab w:val="left" w:pos="360"/>
          <w:tab w:val="left" w:pos="720"/>
          <w:tab w:val="left" w:pos="81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262626"/>
          <w:sz w:val="28"/>
          <w:szCs w:val="28"/>
        </w:rPr>
      </w:pPr>
      <w:r w:rsidRPr="005961B4">
        <w:rPr>
          <w:rFonts w:ascii="Verdana" w:hAnsi="Verdana" w:cs="Arial"/>
          <w:color w:val="262626"/>
          <w:sz w:val="28"/>
          <w:szCs w:val="28"/>
        </w:rPr>
        <w:t xml:space="preserve">What </w:t>
      </w:r>
      <w:r w:rsidR="00AF32A0" w:rsidRPr="005961B4">
        <w:rPr>
          <w:rFonts w:ascii="Verdana" w:hAnsi="Verdana" w:cs="Arial"/>
          <w:color w:val="262626"/>
          <w:sz w:val="28"/>
          <w:szCs w:val="28"/>
        </w:rPr>
        <w:t xml:space="preserve">would be the </w:t>
      </w:r>
      <w:r w:rsidRPr="005961B4">
        <w:rPr>
          <w:rFonts w:ascii="Verdana" w:hAnsi="Verdana" w:cs="Arial"/>
          <w:color w:val="262626"/>
          <w:sz w:val="28"/>
          <w:szCs w:val="28"/>
        </w:rPr>
        <w:t xml:space="preserve">balance in your </w:t>
      </w:r>
      <w:r w:rsidR="00090635" w:rsidRPr="005961B4">
        <w:rPr>
          <w:rFonts w:ascii="Verdana" w:hAnsi="Verdana" w:cs="Arial"/>
          <w:color w:val="262626"/>
          <w:sz w:val="28"/>
          <w:szCs w:val="28"/>
        </w:rPr>
        <w:t xml:space="preserve">City Bank </w:t>
      </w:r>
      <w:r w:rsidR="005961B4" w:rsidRPr="005961B4">
        <w:rPr>
          <w:rFonts w:ascii="Verdana" w:hAnsi="Verdana" w:cs="Arial"/>
          <w:color w:val="262626"/>
          <w:sz w:val="28"/>
          <w:szCs w:val="28"/>
        </w:rPr>
        <w:t xml:space="preserve">saving </w:t>
      </w:r>
      <w:r w:rsidR="005961B4">
        <w:rPr>
          <w:rFonts w:ascii="Verdana" w:hAnsi="Verdana" w:cs="Arial"/>
          <w:color w:val="262626"/>
          <w:sz w:val="28"/>
          <w:szCs w:val="28"/>
        </w:rPr>
        <w:t>account at the end of 10 years?</w:t>
      </w:r>
    </w:p>
    <w:p w:rsidR="005961B4" w:rsidRDefault="00A5019F" w:rsidP="005961B4">
      <w:pPr>
        <w:pStyle w:val="ListParagraph"/>
        <w:widowControl w:val="0"/>
        <w:numPr>
          <w:ilvl w:val="0"/>
          <w:numId w:val="33"/>
        </w:numPr>
        <w:tabs>
          <w:tab w:val="left" w:pos="360"/>
          <w:tab w:val="left" w:pos="720"/>
          <w:tab w:val="left" w:pos="81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262626"/>
          <w:sz w:val="28"/>
          <w:szCs w:val="28"/>
        </w:rPr>
      </w:pPr>
      <w:r w:rsidRPr="005961B4">
        <w:rPr>
          <w:rFonts w:ascii="Verdana" w:hAnsi="Verdana" w:cs="Arial"/>
          <w:color w:val="262626"/>
          <w:sz w:val="28"/>
          <w:szCs w:val="28"/>
        </w:rPr>
        <w:t xml:space="preserve">What </w:t>
      </w:r>
      <w:r w:rsidR="00AF32A0" w:rsidRPr="005961B4">
        <w:rPr>
          <w:rFonts w:ascii="Verdana" w:hAnsi="Verdana" w:cs="Arial"/>
          <w:color w:val="262626"/>
          <w:sz w:val="28"/>
          <w:szCs w:val="28"/>
        </w:rPr>
        <w:t>would be</w:t>
      </w:r>
      <w:r w:rsidRPr="005961B4">
        <w:rPr>
          <w:rFonts w:ascii="Verdana" w:hAnsi="Verdana" w:cs="Arial"/>
          <w:color w:val="262626"/>
          <w:sz w:val="28"/>
          <w:szCs w:val="28"/>
        </w:rPr>
        <w:t xml:space="preserve"> the balance in your IRA account at the end of 10 years?</w:t>
      </w:r>
    </w:p>
    <w:p w:rsidR="005961B4" w:rsidRDefault="00A5019F" w:rsidP="005961B4">
      <w:pPr>
        <w:pStyle w:val="ListParagraph"/>
        <w:widowControl w:val="0"/>
        <w:numPr>
          <w:ilvl w:val="0"/>
          <w:numId w:val="33"/>
        </w:numPr>
        <w:tabs>
          <w:tab w:val="left" w:pos="360"/>
          <w:tab w:val="left" w:pos="720"/>
          <w:tab w:val="left" w:pos="81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262626"/>
          <w:sz w:val="28"/>
          <w:szCs w:val="28"/>
        </w:rPr>
      </w:pPr>
      <w:r w:rsidRPr="005961B4">
        <w:rPr>
          <w:rFonts w:ascii="Verdana" w:hAnsi="Verdana" w:cs="Arial"/>
          <w:color w:val="262626"/>
          <w:sz w:val="28"/>
          <w:szCs w:val="28"/>
        </w:rPr>
        <w:t xml:space="preserve">What would be the balance in your </w:t>
      </w:r>
      <w:r w:rsidR="00090635" w:rsidRPr="005961B4">
        <w:rPr>
          <w:rFonts w:ascii="Verdana" w:hAnsi="Verdana" w:cs="Arial"/>
          <w:color w:val="262626"/>
          <w:sz w:val="28"/>
          <w:szCs w:val="28"/>
        </w:rPr>
        <w:t xml:space="preserve">City Bank </w:t>
      </w:r>
      <w:r w:rsidRPr="005961B4">
        <w:rPr>
          <w:rFonts w:ascii="Verdana" w:hAnsi="Verdana" w:cs="Arial"/>
          <w:color w:val="262626"/>
          <w:sz w:val="28"/>
          <w:szCs w:val="28"/>
        </w:rPr>
        <w:t>savings account if you</w:t>
      </w:r>
      <w:r w:rsidR="00090635" w:rsidRPr="005961B4">
        <w:rPr>
          <w:rFonts w:ascii="Verdana" w:hAnsi="Verdana" w:cs="Arial"/>
          <w:color w:val="262626"/>
          <w:sz w:val="28"/>
          <w:szCs w:val="28"/>
        </w:rPr>
        <w:t xml:space="preserve"> did not withdraw any</w:t>
      </w:r>
      <w:r w:rsidR="005961B4" w:rsidRPr="005961B4">
        <w:rPr>
          <w:rFonts w:ascii="Verdana" w:hAnsi="Verdana" w:cs="Arial"/>
          <w:color w:val="262626"/>
          <w:sz w:val="28"/>
          <w:szCs w:val="28"/>
        </w:rPr>
        <w:t xml:space="preserve"> </w:t>
      </w:r>
      <w:r w:rsidR="00090635" w:rsidRPr="005961B4">
        <w:rPr>
          <w:rFonts w:ascii="Verdana" w:hAnsi="Verdana" w:cs="Arial"/>
          <w:color w:val="262626"/>
          <w:sz w:val="28"/>
          <w:szCs w:val="28"/>
        </w:rPr>
        <w:t xml:space="preserve">money </w:t>
      </w:r>
      <w:r w:rsidRPr="005961B4">
        <w:rPr>
          <w:rFonts w:ascii="Verdana" w:hAnsi="Verdana" w:cs="Arial"/>
          <w:color w:val="262626"/>
          <w:sz w:val="28"/>
          <w:szCs w:val="28"/>
        </w:rPr>
        <w:t>for 25 years?</w:t>
      </w:r>
    </w:p>
    <w:p w:rsidR="00A5019F" w:rsidRPr="005961B4" w:rsidRDefault="00A5019F" w:rsidP="005961B4">
      <w:pPr>
        <w:pStyle w:val="ListParagraph"/>
        <w:widowControl w:val="0"/>
        <w:numPr>
          <w:ilvl w:val="0"/>
          <w:numId w:val="33"/>
        </w:numPr>
        <w:tabs>
          <w:tab w:val="left" w:pos="360"/>
          <w:tab w:val="left" w:pos="720"/>
          <w:tab w:val="left" w:pos="810"/>
          <w:tab w:val="left" w:pos="1680"/>
          <w:tab w:val="left" w:pos="224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262626"/>
          <w:sz w:val="28"/>
          <w:szCs w:val="28"/>
        </w:rPr>
      </w:pPr>
      <w:r w:rsidRPr="005961B4">
        <w:rPr>
          <w:rFonts w:ascii="Verdana" w:hAnsi="Verdana" w:cs="Arial"/>
          <w:color w:val="262626"/>
          <w:sz w:val="28"/>
          <w:szCs w:val="28"/>
        </w:rPr>
        <w:t xml:space="preserve">What would be the balance in your </w:t>
      </w:r>
      <w:r w:rsidR="004063DD" w:rsidRPr="005961B4">
        <w:rPr>
          <w:rFonts w:ascii="Verdana" w:hAnsi="Verdana" w:cs="Arial"/>
          <w:color w:val="262626"/>
          <w:sz w:val="28"/>
          <w:szCs w:val="28"/>
        </w:rPr>
        <w:t>IRA after 25 years?</w:t>
      </w:r>
    </w:p>
    <w:p w:rsidR="004063DD" w:rsidRPr="007D3E1A" w:rsidRDefault="004063DD" w:rsidP="004063DD">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62626"/>
          <w:sz w:val="24"/>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4"/>
        <w:gridCol w:w="1955"/>
        <w:gridCol w:w="1955"/>
        <w:gridCol w:w="1955"/>
        <w:gridCol w:w="1955"/>
      </w:tblGrid>
      <w:tr w:rsidR="002426A7" w:rsidRPr="00FD33DF" w:rsidTr="00AF32A0">
        <w:trPr>
          <w:trHeight w:val="557"/>
        </w:trPr>
        <w:tc>
          <w:tcPr>
            <w:tcW w:w="1954" w:type="dxa"/>
            <w:tcBorders>
              <w:top w:val="nil"/>
              <w:left w:val="nil"/>
            </w:tcBorders>
            <w:shd w:val="clear" w:color="auto" w:fill="auto"/>
            <w:vAlign w:val="center"/>
          </w:tcPr>
          <w:p w:rsidR="002426A7" w:rsidRPr="00FD33DF" w:rsidRDefault="002426A7" w:rsidP="00AF32A0">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Arial" w:eastAsia="Times New Roman" w:hAnsi="Arial" w:cs="Arial"/>
                <w:color w:val="262626"/>
                <w:sz w:val="24"/>
                <w:szCs w:val="16"/>
              </w:rPr>
            </w:pPr>
          </w:p>
        </w:tc>
        <w:tc>
          <w:tcPr>
            <w:tcW w:w="1955" w:type="dxa"/>
            <w:shd w:val="clear" w:color="auto" w:fill="D9D9D9"/>
            <w:vAlign w:val="center"/>
          </w:tcPr>
          <w:p w:rsidR="002426A7" w:rsidRPr="00090635" w:rsidRDefault="00AF32A0" w:rsidP="00AF32A0">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Arial" w:eastAsia="Times New Roman" w:hAnsi="Arial" w:cs="Arial"/>
                <w:b/>
                <w:color w:val="262626"/>
                <w:sz w:val="24"/>
                <w:szCs w:val="16"/>
              </w:rPr>
            </w:pPr>
            <w:r>
              <w:rPr>
                <w:rFonts w:ascii="Arial" w:eastAsia="Times New Roman" w:hAnsi="Arial" w:cs="Arial"/>
                <w:b/>
                <w:color w:val="262626"/>
                <w:sz w:val="24"/>
                <w:szCs w:val="16"/>
              </w:rPr>
              <w:t xml:space="preserve">Total Balance </w:t>
            </w:r>
            <w:r w:rsidR="002426A7" w:rsidRPr="00090635">
              <w:rPr>
                <w:rFonts w:ascii="Arial" w:eastAsia="Times New Roman" w:hAnsi="Arial" w:cs="Arial"/>
                <w:b/>
                <w:color w:val="262626"/>
                <w:sz w:val="24"/>
                <w:szCs w:val="16"/>
              </w:rPr>
              <w:t>10 years</w:t>
            </w:r>
          </w:p>
        </w:tc>
        <w:tc>
          <w:tcPr>
            <w:tcW w:w="1955" w:type="dxa"/>
            <w:shd w:val="clear" w:color="auto" w:fill="D9D9D9"/>
            <w:vAlign w:val="center"/>
          </w:tcPr>
          <w:p w:rsidR="002426A7" w:rsidRPr="00090635" w:rsidRDefault="002426A7" w:rsidP="00AF32A0">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Arial" w:eastAsia="Times New Roman" w:hAnsi="Arial" w:cs="Arial"/>
                <w:b/>
                <w:color w:val="262626"/>
                <w:sz w:val="24"/>
                <w:szCs w:val="16"/>
              </w:rPr>
            </w:pPr>
            <w:r w:rsidRPr="00090635">
              <w:rPr>
                <w:rFonts w:ascii="Arial" w:eastAsia="Times New Roman" w:hAnsi="Arial" w:cs="Arial"/>
                <w:b/>
                <w:color w:val="262626"/>
                <w:sz w:val="24"/>
                <w:szCs w:val="16"/>
              </w:rPr>
              <w:t>Total Interest</w:t>
            </w:r>
            <w:r w:rsidR="00FC0837">
              <w:rPr>
                <w:rFonts w:ascii="Arial" w:eastAsia="Times New Roman" w:hAnsi="Arial" w:cs="Arial"/>
                <w:b/>
                <w:color w:val="262626"/>
                <w:sz w:val="24"/>
                <w:szCs w:val="16"/>
              </w:rPr>
              <w:t xml:space="preserve"> 10 years</w:t>
            </w:r>
          </w:p>
        </w:tc>
        <w:tc>
          <w:tcPr>
            <w:tcW w:w="1955" w:type="dxa"/>
            <w:shd w:val="clear" w:color="auto" w:fill="D9D9D9"/>
            <w:vAlign w:val="center"/>
          </w:tcPr>
          <w:p w:rsidR="002426A7" w:rsidRPr="00090635" w:rsidRDefault="00AF32A0" w:rsidP="00AF32A0">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Arial" w:eastAsia="Times New Roman" w:hAnsi="Arial" w:cs="Arial"/>
                <w:b/>
                <w:color w:val="262626"/>
                <w:sz w:val="24"/>
                <w:szCs w:val="16"/>
              </w:rPr>
            </w:pPr>
            <w:r>
              <w:rPr>
                <w:rFonts w:ascii="Arial" w:eastAsia="Times New Roman" w:hAnsi="Arial" w:cs="Arial"/>
                <w:b/>
                <w:color w:val="262626"/>
                <w:sz w:val="24"/>
                <w:szCs w:val="16"/>
              </w:rPr>
              <w:t xml:space="preserve">Total Balance </w:t>
            </w:r>
            <w:r w:rsidR="002426A7" w:rsidRPr="00090635">
              <w:rPr>
                <w:rFonts w:ascii="Arial" w:eastAsia="Times New Roman" w:hAnsi="Arial" w:cs="Arial"/>
                <w:b/>
                <w:color w:val="262626"/>
                <w:sz w:val="24"/>
                <w:szCs w:val="16"/>
              </w:rPr>
              <w:t>25 years</w:t>
            </w:r>
          </w:p>
        </w:tc>
        <w:tc>
          <w:tcPr>
            <w:tcW w:w="1955" w:type="dxa"/>
            <w:shd w:val="clear" w:color="auto" w:fill="D9D9D9"/>
            <w:vAlign w:val="center"/>
          </w:tcPr>
          <w:p w:rsidR="002426A7" w:rsidRPr="00090635" w:rsidRDefault="002426A7" w:rsidP="00AF32A0">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Arial" w:eastAsia="Times New Roman" w:hAnsi="Arial" w:cs="Arial"/>
                <w:b/>
                <w:color w:val="262626"/>
                <w:sz w:val="24"/>
                <w:szCs w:val="16"/>
              </w:rPr>
            </w:pPr>
            <w:r w:rsidRPr="00090635">
              <w:rPr>
                <w:rFonts w:ascii="Arial" w:eastAsia="Times New Roman" w:hAnsi="Arial" w:cs="Arial"/>
                <w:b/>
                <w:color w:val="262626"/>
                <w:sz w:val="24"/>
                <w:szCs w:val="16"/>
              </w:rPr>
              <w:t>Total Interest</w:t>
            </w:r>
            <w:r w:rsidR="00FC0837">
              <w:rPr>
                <w:rFonts w:ascii="Arial" w:eastAsia="Times New Roman" w:hAnsi="Arial" w:cs="Arial"/>
                <w:b/>
                <w:color w:val="262626"/>
                <w:sz w:val="24"/>
                <w:szCs w:val="16"/>
              </w:rPr>
              <w:t xml:space="preserve"> 25 years</w:t>
            </w:r>
          </w:p>
        </w:tc>
      </w:tr>
      <w:tr w:rsidR="002426A7" w:rsidRPr="00FD33DF" w:rsidTr="00FD33DF">
        <w:tc>
          <w:tcPr>
            <w:tcW w:w="1954" w:type="dxa"/>
            <w:shd w:val="clear" w:color="auto" w:fill="auto"/>
          </w:tcPr>
          <w:p w:rsidR="002426A7" w:rsidRPr="00FD33DF" w:rsidRDefault="002426A7" w:rsidP="00FD33DF">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eastAsia="Times New Roman" w:hAnsi="Arial" w:cs="Arial"/>
                <w:color w:val="262626"/>
                <w:sz w:val="24"/>
                <w:szCs w:val="16"/>
              </w:rPr>
            </w:pPr>
            <w:r w:rsidRPr="00FD33DF">
              <w:rPr>
                <w:rFonts w:ascii="Arial" w:eastAsia="Times New Roman" w:hAnsi="Arial" w:cs="Arial"/>
                <w:color w:val="262626"/>
                <w:sz w:val="24"/>
                <w:szCs w:val="16"/>
              </w:rPr>
              <w:t>City Bank</w:t>
            </w:r>
          </w:p>
        </w:tc>
        <w:tc>
          <w:tcPr>
            <w:tcW w:w="1955" w:type="dxa"/>
            <w:shd w:val="clear" w:color="auto" w:fill="auto"/>
          </w:tcPr>
          <w:p w:rsidR="002426A7" w:rsidRPr="00FD33DF" w:rsidRDefault="002426A7" w:rsidP="00AF32A0">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Arial" w:eastAsia="Times New Roman" w:hAnsi="Arial" w:cs="Arial"/>
                <w:color w:val="262626"/>
                <w:sz w:val="24"/>
                <w:szCs w:val="16"/>
              </w:rPr>
            </w:pPr>
          </w:p>
        </w:tc>
        <w:tc>
          <w:tcPr>
            <w:tcW w:w="1955" w:type="dxa"/>
            <w:shd w:val="clear" w:color="auto" w:fill="auto"/>
          </w:tcPr>
          <w:p w:rsidR="002426A7" w:rsidRPr="00FD33DF" w:rsidRDefault="002426A7" w:rsidP="00FD33DF">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eastAsia="Times New Roman" w:hAnsi="Arial" w:cs="Arial"/>
                <w:color w:val="262626"/>
                <w:sz w:val="24"/>
                <w:szCs w:val="16"/>
              </w:rPr>
            </w:pPr>
          </w:p>
        </w:tc>
        <w:tc>
          <w:tcPr>
            <w:tcW w:w="1955" w:type="dxa"/>
            <w:shd w:val="clear" w:color="auto" w:fill="auto"/>
          </w:tcPr>
          <w:p w:rsidR="002426A7" w:rsidRPr="00FD33DF" w:rsidRDefault="002426A7" w:rsidP="00FD33DF">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eastAsia="Times New Roman" w:hAnsi="Arial" w:cs="Arial"/>
                <w:color w:val="262626"/>
                <w:sz w:val="24"/>
                <w:szCs w:val="16"/>
              </w:rPr>
            </w:pPr>
          </w:p>
        </w:tc>
        <w:tc>
          <w:tcPr>
            <w:tcW w:w="1955" w:type="dxa"/>
            <w:shd w:val="clear" w:color="auto" w:fill="auto"/>
          </w:tcPr>
          <w:p w:rsidR="002426A7" w:rsidRPr="00FD33DF" w:rsidRDefault="002426A7" w:rsidP="00FD33DF">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eastAsia="Times New Roman" w:hAnsi="Arial" w:cs="Arial"/>
                <w:color w:val="262626"/>
                <w:sz w:val="24"/>
                <w:szCs w:val="16"/>
              </w:rPr>
            </w:pPr>
          </w:p>
        </w:tc>
      </w:tr>
      <w:tr w:rsidR="002426A7" w:rsidRPr="00FD33DF" w:rsidTr="00FD33DF">
        <w:tc>
          <w:tcPr>
            <w:tcW w:w="1954" w:type="dxa"/>
            <w:shd w:val="clear" w:color="auto" w:fill="auto"/>
          </w:tcPr>
          <w:p w:rsidR="002426A7" w:rsidRPr="00FD33DF" w:rsidRDefault="002426A7" w:rsidP="00FD33DF">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eastAsia="Times New Roman" w:hAnsi="Arial" w:cs="Arial"/>
                <w:color w:val="262626"/>
                <w:sz w:val="24"/>
                <w:szCs w:val="16"/>
              </w:rPr>
            </w:pPr>
            <w:r w:rsidRPr="00FD33DF">
              <w:rPr>
                <w:rFonts w:ascii="Arial" w:eastAsia="Times New Roman" w:hAnsi="Arial" w:cs="Arial"/>
                <w:color w:val="262626"/>
                <w:sz w:val="24"/>
                <w:szCs w:val="16"/>
              </w:rPr>
              <w:t>IRA</w:t>
            </w:r>
          </w:p>
        </w:tc>
        <w:tc>
          <w:tcPr>
            <w:tcW w:w="1955" w:type="dxa"/>
            <w:shd w:val="clear" w:color="auto" w:fill="auto"/>
          </w:tcPr>
          <w:p w:rsidR="002426A7" w:rsidRPr="00FD33DF" w:rsidRDefault="002426A7" w:rsidP="00AF32A0">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Arial" w:eastAsia="Times New Roman" w:hAnsi="Arial" w:cs="Arial"/>
                <w:color w:val="262626"/>
                <w:sz w:val="24"/>
                <w:szCs w:val="16"/>
              </w:rPr>
            </w:pPr>
          </w:p>
        </w:tc>
        <w:tc>
          <w:tcPr>
            <w:tcW w:w="1955" w:type="dxa"/>
            <w:shd w:val="clear" w:color="auto" w:fill="auto"/>
          </w:tcPr>
          <w:p w:rsidR="002426A7" w:rsidRPr="00FD33DF" w:rsidRDefault="002426A7" w:rsidP="00FD33DF">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eastAsia="Times New Roman" w:hAnsi="Arial" w:cs="Arial"/>
                <w:color w:val="262626"/>
                <w:sz w:val="24"/>
                <w:szCs w:val="16"/>
              </w:rPr>
            </w:pPr>
          </w:p>
        </w:tc>
        <w:tc>
          <w:tcPr>
            <w:tcW w:w="1955" w:type="dxa"/>
            <w:shd w:val="clear" w:color="auto" w:fill="auto"/>
          </w:tcPr>
          <w:p w:rsidR="002426A7" w:rsidRPr="00FD33DF" w:rsidRDefault="002426A7" w:rsidP="00FD33DF">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eastAsia="Times New Roman" w:hAnsi="Arial" w:cs="Arial"/>
                <w:color w:val="262626"/>
                <w:sz w:val="24"/>
                <w:szCs w:val="16"/>
              </w:rPr>
            </w:pPr>
          </w:p>
        </w:tc>
        <w:tc>
          <w:tcPr>
            <w:tcW w:w="1955" w:type="dxa"/>
            <w:shd w:val="clear" w:color="auto" w:fill="auto"/>
          </w:tcPr>
          <w:p w:rsidR="002426A7" w:rsidRPr="00FD33DF" w:rsidRDefault="002426A7" w:rsidP="00FD33DF">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eastAsia="Times New Roman" w:hAnsi="Arial" w:cs="Arial"/>
                <w:color w:val="262626"/>
                <w:sz w:val="24"/>
                <w:szCs w:val="16"/>
              </w:rPr>
            </w:pPr>
          </w:p>
        </w:tc>
      </w:tr>
    </w:tbl>
    <w:p w:rsidR="005961B4" w:rsidRDefault="005961B4" w:rsidP="005961B4">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262626"/>
          <w:sz w:val="28"/>
          <w:szCs w:val="28"/>
        </w:rPr>
      </w:pPr>
    </w:p>
    <w:p w:rsidR="00F60861" w:rsidRDefault="00F60861" w:rsidP="005961B4">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262626"/>
          <w:sz w:val="28"/>
          <w:szCs w:val="28"/>
        </w:rPr>
      </w:pPr>
    </w:p>
    <w:p w:rsidR="00F60861" w:rsidRDefault="00F60861" w:rsidP="005961B4">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262626"/>
          <w:sz w:val="28"/>
          <w:szCs w:val="28"/>
        </w:rPr>
      </w:pPr>
    </w:p>
    <w:p w:rsidR="005961B4" w:rsidRPr="005961B4" w:rsidRDefault="004063DD" w:rsidP="009B3E5F">
      <w:pPr>
        <w:pStyle w:val="ListParagraph"/>
        <w:widowControl w:val="0"/>
        <w:numPr>
          <w:ilvl w:val="0"/>
          <w:numId w:val="33"/>
        </w:numPr>
        <w:tabs>
          <w:tab w:val="left" w:pos="56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Verdana" w:hAnsi="Verdana" w:cs="Arial"/>
          <w:color w:val="262626"/>
          <w:sz w:val="28"/>
          <w:szCs w:val="28"/>
        </w:rPr>
      </w:pPr>
      <w:r w:rsidRPr="005961B4">
        <w:rPr>
          <w:rFonts w:ascii="Verdana" w:hAnsi="Verdana" w:cs="Arial"/>
          <w:color w:val="262626"/>
          <w:sz w:val="28"/>
          <w:szCs w:val="28"/>
        </w:rPr>
        <w:t>For each account, how much interest did you obtain after</w:t>
      </w:r>
      <w:r w:rsidR="00AF32A0" w:rsidRPr="005961B4">
        <w:rPr>
          <w:rFonts w:ascii="Verdana" w:hAnsi="Verdana" w:cs="Arial"/>
          <w:color w:val="262626"/>
          <w:sz w:val="28"/>
          <w:szCs w:val="28"/>
        </w:rPr>
        <w:t xml:space="preserve"> 10 years and</w:t>
      </w:r>
      <w:r w:rsidRPr="005961B4">
        <w:rPr>
          <w:rFonts w:ascii="Verdana" w:hAnsi="Verdana" w:cs="Arial"/>
          <w:color w:val="262626"/>
          <w:sz w:val="28"/>
          <w:szCs w:val="28"/>
        </w:rPr>
        <w:t xml:space="preserve"> 25 years? </w:t>
      </w:r>
    </w:p>
    <w:p w:rsidR="005961B4" w:rsidRPr="00F60861" w:rsidRDefault="004063DD" w:rsidP="009B3E5F">
      <w:pPr>
        <w:pStyle w:val="ListParagraph"/>
        <w:widowControl w:val="0"/>
        <w:numPr>
          <w:ilvl w:val="0"/>
          <w:numId w:val="33"/>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Verdana" w:hAnsi="Verdana" w:cs="Arial"/>
          <w:color w:val="262626"/>
          <w:sz w:val="28"/>
          <w:szCs w:val="28"/>
        </w:rPr>
      </w:pPr>
      <w:r w:rsidRPr="005961B4">
        <w:rPr>
          <w:rFonts w:ascii="Verdana" w:hAnsi="Verdana" w:cs="Arial"/>
          <w:color w:val="262626"/>
          <w:sz w:val="28"/>
          <w:szCs w:val="28"/>
        </w:rPr>
        <w:t xml:space="preserve">There is a significantly greater amount of interest in the IRA account than the </w:t>
      </w:r>
      <w:r w:rsidR="00090635" w:rsidRPr="005961B4">
        <w:rPr>
          <w:rFonts w:ascii="Verdana" w:hAnsi="Verdana" w:cs="Arial"/>
          <w:color w:val="262626"/>
          <w:sz w:val="28"/>
          <w:szCs w:val="28"/>
        </w:rPr>
        <w:t xml:space="preserve">City Bank </w:t>
      </w:r>
      <w:r w:rsidRPr="005961B4">
        <w:rPr>
          <w:rFonts w:ascii="Verdana" w:hAnsi="Verdana" w:cs="Arial"/>
          <w:color w:val="262626"/>
          <w:sz w:val="28"/>
          <w:szCs w:val="28"/>
        </w:rPr>
        <w:t>s</w:t>
      </w:r>
      <w:r w:rsidR="005961B4">
        <w:rPr>
          <w:rFonts w:ascii="Verdana" w:hAnsi="Verdana" w:cs="Arial"/>
          <w:color w:val="262626"/>
          <w:sz w:val="28"/>
          <w:szCs w:val="28"/>
        </w:rPr>
        <w:t>avings account after 25 years.</w:t>
      </w:r>
      <w:r w:rsidR="00F60861">
        <w:rPr>
          <w:rFonts w:ascii="Verdana" w:hAnsi="Verdana" w:cs="Arial"/>
          <w:color w:val="262626"/>
          <w:sz w:val="28"/>
          <w:szCs w:val="28"/>
        </w:rPr>
        <w:t xml:space="preserve">  </w:t>
      </w:r>
      <w:r w:rsidRPr="00F60861">
        <w:rPr>
          <w:rFonts w:ascii="Verdana" w:hAnsi="Verdana" w:cs="Arial"/>
          <w:color w:val="262626"/>
          <w:sz w:val="28"/>
          <w:szCs w:val="28"/>
        </w:rPr>
        <w:t xml:space="preserve">What mathematical </w:t>
      </w:r>
      <w:r w:rsidR="00350EFC" w:rsidRPr="00F60861">
        <w:rPr>
          <w:rFonts w:ascii="Verdana" w:hAnsi="Verdana" w:cs="Arial"/>
          <w:color w:val="262626"/>
          <w:sz w:val="28"/>
          <w:szCs w:val="28"/>
        </w:rPr>
        <w:t xml:space="preserve">growth </w:t>
      </w:r>
      <w:r w:rsidRPr="00F60861">
        <w:rPr>
          <w:rFonts w:ascii="Verdana" w:hAnsi="Verdana" w:cs="Arial"/>
          <w:color w:val="262626"/>
          <w:sz w:val="28"/>
          <w:szCs w:val="28"/>
        </w:rPr>
        <w:t xml:space="preserve">pattern or structure does this represent? </w:t>
      </w:r>
    </w:p>
    <w:p w:rsidR="005961B4" w:rsidRDefault="004063DD" w:rsidP="009B3E5F">
      <w:pPr>
        <w:pStyle w:val="ListParagraph"/>
        <w:widowControl w:val="0"/>
        <w:numPr>
          <w:ilvl w:val="0"/>
          <w:numId w:val="33"/>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Verdana" w:hAnsi="Verdana" w:cs="Arial"/>
          <w:color w:val="262626"/>
          <w:sz w:val="28"/>
          <w:szCs w:val="28"/>
        </w:rPr>
      </w:pPr>
      <w:r w:rsidRPr="005961B4">
        <w:rPr>
          <w:rFonts w:ascii="Verdana" w:hAnsi="Verdana" w:cs="Arial"/>
          <w:color w:val="262626"/>
          <w:sz w:val="28"/>
          <w:szCs w:val="28"/>
        </w:rPr>
        <w:t xml:space="preserve">Why does this </w:t>
      </w:r>
      <w:r w:rsidR="00350EFC" w:rsidRPr="005961B4">
        <w:rPr>
          <w:rFonts w:ascii="Verdana" w:hAnsi="Verdana" w:cs="Arial"/>
          <w:color w:val="262626"/>
          <w:sz w:val="28"/>
          <w:szCs w:val="28"/>
        </w:rPr>
        <w:t xml:space="preserve">growth pattern or </w:t>
      </w:r>
      <w:r w:rsidRPr="005961B4">
        <w:rPr>
          <w:rFonts w:ascii="Verdana" w:hAnsi="Verdana" w:cs="Arial"/>
          <w:color w:val="262626"/>
          <w:sz w:val="28"/>
          <w:szCs w:val="28"/>
        </w:rPr>
        <w:t xml:space="preserve">structure create a significant difference in the </w:t>
      </w:r>
      <w:r w:rsidR="00AD00B8" w:rsidRPr="005961B4">
        <w:rPr>
          <w:rFonts w:ascii="Verdana" w:hAnsi="Verdana" w:cs="Arial"/>
          <w:color w:val="262626"/>
          <w:sz w:val="28"/>
          <w:szCs w:val="28"/>
        </w:rPr>
        <w:t xml:space="preserve">balance of the </w:t>
      </w:r>
      <w:r w:rsidRPr="005961B4">
        <w:rPr>
          <w:rFonts w:ascii="Verdana" w:hAnsi="Verdana" w:cs="Arial"/>
          <w:color w:val="262626"/>
          <w:sz w:val="28"/>
          <w:szCs w:val="28"/>
        </w:rPr>
        <w:t>two accounts?</w:t>
      </w:r>
    </w:p>
    <w:p w:rsidR="005961B4" w:rsidRDefault="004063DD" w:rsidP="009B3E5F">
      <w:pPr>
        <w:pStyle w:val="ListParagraph"/>
        <w:widowControl w:val="0"/>
        <w:numPr>
          <w:ilvl w:val="0"/>
          <w:numId w:val="33"/>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Verdana" w:hAnsi="Verdana" w:cs="Arial"/>
          <w:color w:val="262626"/>
          <w:sz w:val="28"/>
          <w:szCs w:val="28"/>
        </w:rPr>
      </w:pPr>
      <w:r w:rsidRPr="005961B4">
        <w:rPr>
          <w:rFonts w:ascii="Verdana" w:hAnsi="Verdana" w:cs="Arial"/>
          <w:color w:val="262626"/>
          <w:sz w:val="28"/>
          <w:szCs w:val="28"/>
        </w:rPr>
        <w:t>Represent this mathematical structure by writing an e</w:t>
      </w:r>
      <w:r w:rsidR="00090635" w:rsidRPr="005961B4">
        <w:rPr>
          <w:rFonts w:ascii="Verdana" w:hAnsi="Verdana" w:cs="Arial"/>
          <w:color w:val="262626"/>
          <w:sz w:val="28"/>
          <w:szCs w:val="28"/>
        </w:rPr>
        <w:t>quation</w:t>
      </w:r>
      <w:r w:rsidRPr="005961B4">
        <w:rPr>
          <w:rFonts w:ascii="Verdana" w:hAnsi="Verdana" w:cs="Arial"/>
          <w:color w:val="262626"/>
          <w:sz w:val="28"/>
          <w:szCs w:val="28"/>
        </w:rPr>
        <w:t xml:space="preserve"> </w:t>
      </w:r>
      <w:r w:rsidR="00B10A20" w:rsidRPr="005961B4">
        <w:rPr>
          <w:rFonts w:ascii="Verdana" w:hAnsi="Verdana" w:cs="Arial"/>
          <w:color w:val="262626"/>
          <w:sz w:val="28"/>
          <w:szCs w:val="28"/>
        </w:rPr>
        <w:t>t</w:t>
      </w:r>
      <w:r w:rsidR="00B802E9" w:rsidRPr="005961B4">
        <w:rPr>
          <w:rFonts w:ascii="Verdana" w:hAnsi="Verdana" w:cs="Arial"/>
          <w:color w:val="262626"/>
          <w:sz w:val="28"/>
          <w:szCs w:val="28"/>
        </w:rPr>
        <w:t>o represent</w:t>
      </w:r>
      <w:r w:rsidR="00B10A20" w:rsidRPr="005961B4">
        <w:rPr>
          <w:rFonts w:ascii="Verdana" w:hAnsi="Verdana" w:cs="Arial"/>
          <w:color w:val="262626"/>
          <w:sz w:val="28"/>
          <w:szCs w:val="28"/>
        </w:rPr>
        <w:t xml:space="preserve"> the </w:t>
      </w:r>
      <w:r w:rsidR="00B802E9" w:rsidRPr="005961B4">
        <w:rPr>
          <w:rFonts w:ascii="Verdana" w:hAnsi="Verdana" w:cs="Arial"/>
          <w:color w:val="262626"/>
          <w:sz w:val="28"/>
          <w:szCs w:val="28"/>
        </w:rPr>
        <w:t xml:space="preserve">total </w:t>
      </w:r>
      <w:r w:rsidR="00B10A20" w:rsidRPr="005961B4">
        <w:rPr>
          <w:rFonts w:ascii="Verdana" w:hAnsi="Verdana" w:cs="Arial"/>
          <w:color w:val="262626"/>
          <w:sz w:val="28"/>
          <w:szCs w:val="28"/>
        </w:rPr>
        <w:t xml:space="preserve">balance </w:t>
      </w:r>
      <w:r w:rsidR="00B802E9" w:rsidRPr="005961B4">
        <w:rPr>
          <w:rFonts w:ascii="Verdana" w:hAnsi="Verdana" w:cs="Arial"/>
          <w:color w:val="262626"/>
          <w:sz w:val="28"/>
          <w:szCs w:val="28"/>
        </w:rPr>
        <w:t>in the</w:t>
      </w:r>
      <w:r w:rsidR="00B10A20" w:rsidRPr="005961B4">
        <w:rPr>
          <w:rFonts w:ascii="Verdana" w:hAnsi="Verdana" w:cs="Arial"/>
          <w:color w:val="262626"/>
          <w:sz w:val="28"/>
          <w:szCs w:val="28"/>
        </w:rPr>
        <w:t xml:space="preserve"> savings account </w:t>
      </w:r>
      <w:r w:rsidRPr="005961B4">
        <w:rPr>
          <w:rFonts w:ascii="Verdana" w:hAnsi="Verdana" w:cs="Arial"/>
          <w:color w:val="262626"/>
          <w:sz w:val="28"/>
          <w:szCs w:val="28"/>
        </w:rPr>
        <w:t xml:space="preserve">for the City Bank </w:t>
      </w:r>
      <w:r w:rsidR="00B10A20" w:rsidRPr="005961B4">
        <w:rPr>
          <w:rFonts w:ascii="Verdana" w:hAnsi="Verdana" w:cs="Arial"/>
          <w:color w:val="262626"/>
          <w:sz w:val="28"/>
          <w:szCs w:val="28"/>
        </w:rPr>
        <w:t xml:space="preserve">and </w:t>
      </w:r>
      <w:r w:rsidR="00B802E9" w:rsidRPr="005961B4">
        <w:rPr>
          <w:rFonts w:ascii="Verdana" w:hAnsi="Verdana" w:cs="Arial"/>
          <w:color w:val="262626"/>
          <w:sz w:val="28"/>
          <w:szCs w:val="28"/>
        </w:rPr>
        <w:t>the</w:t>
      </w:r>
      <w:r w:rsidR="00B10A20" w:rsidRPr="005961B4">
        <w:rPr>
          <w:rFonts w:ascii="Verdana" w:hAnsi="Verdana" w:cs="Arial"/>
          <w:color w:val="262626"/>
          <w:sz w:val="28"/>
          <w:szCs w:val="28"/>
        </w:rPr>
        <w:t xml:space="preserve"> </w:t>
      </w:r>
      <w:r w:rsidR="00B802E9" w:rsidRPr="005961B4">
        <w:rPr>
          <w:rFonts w:ascii="Verdana" w:hAnsi="Verdana" w:cs="Arial"/>
          <w:color w:val="262626"/>
          <w:sz w:val="28"/>
          <w:szCs w:val="28"/>
        </w:rPr>
        <w:t xml:space="preserve">total </w:t>
      </w:r>
      <w:r w:rsidR="00B10A20" w:rsidRPr="005961B4">
        <w:rPr>
          <w:rFonts w:ascii="Verdana" w:hAnsi="Verdana" w:cs="Arial"/>
          <w:color w:val="262626"/>
          <w:sz w:val="28"/>
          <w:szCs w:val="28"/>
        </w:rPr>
        <w:t xml:space="preserve">balance in </w:t>
      </w:r>
      <w:r w:rsidRPr="005961B4">
        <w:rPr>
          <w:rFonts w:ascii="Verdana" w:hAnsi="Verdana" w:cs="Arial"/>
          <w:color w:val="262626"/>
          <w:sz w:val="28"/>
          <w:szCs w:val="28"/>
        </w:rPr>
        <w:t xml:space="preserve">the IRA </w:t>
      </w:r>
      <w:r w:rsidR="00B802E9" w:rsidRPr="005961B4">
        <w:rPr>
          <w:rFonts w:ascii="Verdana" w:hAnsi="Verdana" w:cs="Arial"/>
          <w:color w:val="262626"/>
          <w:sz w:val="28"/>
          <w:szCs w:val="28"/>
        </w:rPr>
        <w:t>account</w:t>
      </w:r>
      <w:r w:rsidR="00B10A20" w:rsidRPr="005961B4">
        <w:rPr>
          <w:rFonts w:ascii="Verdana" w:hAnsi="Verdana" w:cs="Arial"/>
          <w:color w:val="262626"/>
          <w:sz w:val="28"/>
          <w:szCs w:val="28"/>
        </w:rPr>
        <w:t xml:space="preserve">. </w:t>
      </w:r>
    </w:p>
    <w:p w:rsidR="00F60861" w:rsidRDefault="004E5AAF" w:rsidP="009B3E5F">
      <w:pPr>
        <w:pStyle w:val="ListParagraph"/>
        <w:widowControl w:val="0"/>
        <w:numPr>
          <w:ilvl w:val="0"/>
          <w:numId w:val="33"/>
        </w:numPr>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rPr>
          <w:rFonts w:ascii="Verdana" w:hAnsi="Verdana" w:cs="Arial"/>
          <w:color w:val="262626"/>
          <w:sz w:val="28"/>
          <w:szCs w:val="28"/>
        </w:rPr>
      </w:pPr>
      <w:r w:rsidRPr="005961B4">
        <w:rPr>
          <w:rFonts w:ascii="Verdana" w:hAnsi="Verdana" w:cs="Arial"/>
          <w:color w:val="262626"/>
          <w:sz w:val="28"/>
          <w:szCs w:val="28"/>
        </w:rPr>
        <w:t>Using your equations, c</w:t>
      </w:r>
      <w:r w:rsidR="002426A7" w:rsidRPr="005961B4">
        <w:rPr>
          <w:rFonts w:ascii="Verdana" w:hAnsi="Verdana" w:cs="Arial"/>
          <w:color w:val="262626"/>
          <w:sz w:val="28"/>
          <w:szCs w:val="28"/>
        </w:rPr>
        <w:t xml:space="preserve">alculate </w:t>
      </w:r>
      <w:r w:rsidRPr="005961B4">
        <w:rPr>
          <w:rFonts w:ascii="Verdana" w:hAnsi="Verdana" w:cs="Arial"/>
          <w:color w:val="262626"/>
          <w:sz w:val="28"/>
          <w:szCs w:val="28"/>
        </w:rPr>
        <w:t>your total savings</w:t>
      </w:r>
      <w:r w:rsidR="002426A7" w:rsidRPr="005961B4">
        <w:rPr>
          <w:rFonts w:ascii="Verdana" w:hAnsi="Verdana" w:cs="Arial"/>
          <w:color w:val="262626"/>
          <w:sz w:val="28"/>
          <w:szCs w:val="28"/>
        </w:rPr>
        <w:t xml:space="preserve"> for </w:t>
      </w:r>
      <w:r w:rsidRPr="005961B4">
        <w:rPr>
          <w:rFonts w:ascii="Verdana" w:hAnsi="Verdana" w:cs="Arial"/>
          <w:color w:val="262626"/>
          <w:sz w:val="28"/>
          <w:szCs w:val="28"/>
        </w:rPr>
        <w:t>City Bank</w:t>
      </w:r>
      <w:r w:rsidR="002426A7" w:rsidRPr="005961B4">
        <w:rPr>
          <w:rFonts w:ascii="Verdana" w:hAnsi="Verdana" w:cs="Arial"/>
          <w:color w:val="262626"/>
          <w:sz w:val="28"/>
          <w:szCs w:val="28"/>
        </w:rPr>
        <w:t xml:space="preserve"> and </w:t>
      </w:r>
      <w:r w:rsidRPr="005961B4">
        <w:rPr>
          <w:rFonts w:ascii="Verdana" w:hAnsi="Verdana" w:cs="Arial"/>
          <w:color w:val="262626"/>
          <w:sz w:val="28"/>
          <w:szCs w:val="28"/>
        </w:rPr>
        <w:t>the IRA</w:t>
      </w:r>
      <w:r w:rsidR="002426A7" w:rsidRPr="005961B4">
        <w:rPr>
          <w:rFonts w:ascii="Verdana" w:hAnsi="Verdana" w:cs="Arial"/>
          <w:color w:val="262626"/>
          <w:sz w:val="28"/>
          <w:szCs w:val="28"/>
        </w:rPr>
        <w:t xml:space="preserve"> </w:t>
      </w:r>
      <w:r w:rsidR="00B802E9" w:rsidRPr="005961B4">
        <w:rPr>
          <w:rFonts w:ascii="Verdana" w:hAnsi="Verdana" w:cs="Arial"/>
          <w:color w:val="262626"/>
          <w:sz w:val="28"/>
          <w:szCs w:val="28"/>
        </w:rPr>
        <w:t xml:space="preserve">account </w:t>
      </w:r>
      <w:r w:rsidRPr="005961B4">
        <w:rPr>
          <w:rFonts w:ascii="Verdana" w:hAnsi="Verdana" w:cs="Arial"/>
          <w:color w:val="262626"/>
          <w:sz w:val="28"/>
          <w:szCs w:val="28"/>
        </w:rPr>
        <w:t>for both 10 and 25 years.</w:t>
      </w:r>
    </w:p>
    <w:p w:rsidR="00BB4E5C" w:rsidRDefault="002426A7" w:rsidP="00F60861">
      <w:pPr>
        <w:pStyle w:val="ListParagraph"/>
        <w:widowControl w:val="0"/>
        <w:numPr>
          <w:ilvl w:val="0"/>
          <w:numId w:val="33"/>
        </w:numPr>
        <w:tabs>
          <w:tab w:val="left" w:pos="560"/>
          <w:tab w:val="left" w:pos="81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262626"/>
          <w:sz w:val="28"/>
          <w:szCs w:val="28"/>
        </w:rPr>
      </w:pPr>
      <w:r w:rsidRPr="00F60861">
        <w:rPr>
          <w:rFonts w:ascii="Verdana" w:hAnsi="Verdana" w:cs="Arial"/>
          <w:color w:val="262626"/>
          <w:sz w:val="28"/>
          <w:szCs w:val="28"/>
        </w:rPr>
        <w:t>Which investment option would you choose and why?  Be prepared to</w:t>
      </w:r>
      <w:r w:rsidR="004E5AAF" w:rsidRPr="00F60861">
        <w:rPr>
          <w:rFonts w:ascii="Verdana" w:hAnsi="Verdana" w:cs="Arial"/>
          <w:color w:val="262626"/>
          <w:sz w:val="28"/>
          <w:szCs w:val="28"/>
        </w:rPr>
        <w:t xml:space="preserve"> justify your answer, using data</w:t>
      </w:r>
      <w:r w:rsidRPr="00F60861">
        <w:rPr>
          <w:rFonts w:ascii="Verdana" w:hAnsi="Verdana" w:cs="Arial"/>
          <w:color w:val="262626"/>
          <w:sz w:val="28"/>
          <w:szCs w:val="28"/>
        </w:rPr>
        <w:t xml:space="preserve"> from the table and your u</w:t>
      </w:r>
      <w:r w:rsidR="00FD557D" w:rsidRPr="00F60861">
        <w:rPr>
          <w:rFonts w:ascii="Verdana" w:hAnsi="Verdana" w:cs="Arial"/>
          <w:color w:val="262626"/>
          <w:sz w:val="28"/>
          <w:szCs w:val="28"/>
        </w:rPr>
        <w:t xml:space="preserve">nderstanding of the mathematics.  </w:t>
      </w:r>
    </w:p>
    <w:p w:rsidR="00F60861" w:rsidRDefault="00F60861" w:rsidP="00F60861">
      <w:pPr>
        <w:widowControl w:val="0"/>
        <w:tabs>
          <w:tab w:val="left" w:pos="560"/>
          <w:tab w:val="left" w:pos="81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262626"/>
          <w:sz w:val="28"/>
          <w:szCs w:val="28"/>
        </w:rPr>
      </w:pPr>
    </w:p>
    <w:p w:rsidR="00F60861" w:rsidRDefault="00F60861" w:rsidP="00F60861">
      <w:pPr>
        <w:widowControl w:val="0"/>
        <w:tabs>
          <w:tab w:val="left" w:pos="560"/>
          <w:tab w:val="left" w:pos="81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262626"/>
          <w:sz w:val="28"/>
          <w:szCs w:val="28"/>
        </w:rPr>
      </w:pPr>
    </w:p>
    <w:p w:rsidR="00F60861" w:rsidRPr="00F60861" w:rsidRDefault="00F60861" w:rsidP="00F60861">
      <w:pPr>
        <w:widowControl w:val="0"/>
        <w:tabs>
          <w:tab w:val="left" w:pos="560"/>
          <w:tab w:val="left" w:pos="810"/>
          <w:tab w:val="left" w:pos="9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
          <w:color w:val="262626"/>
          <w:sz w:val="28"/>
          <w:szCs w:val="28"/>
        </w:rPr>
      </w:pPr>
    </w:p>
    <w:p w:rsidR="00BB4E5C" w:rsidRPr="00D15CAC" w:rsidRDefault="00BB4E5C" w:rsidP="00BB4E5C">
      <w:pPr>
        <w:pStyle w:val="Title"/>
        <w:rPr>
          <w:color w:val="1F497D"/>
        </w:rPr>
      </w:pPr>
      <w:r w:rsidRPr="00D15CAC">
        <w:rPr>
          <w:color w:val="1F497D"/>
        </w:rPr>
        <w:t>Possible Solutions</w:t>
      </w:r>
    </w:p>
    <w:p w:rsidR="00C3199C" w:rsidRDefault="00C3199C" w:rsidP="00C3199C">
      <w:pPr>
        <w:ind w:left="720"/>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4"/>
        <w:gridCol w:w="1955"/>
        <w:gridCol w:w="1955"/>
        <w:gridCol w:w="1955"/>
        <w:gridCol w:w="1955"/>
      </w:tblGrid>
      <w:tr w:rsidR="00477EBF" w:rsidRPr="00FD33DF" w:rsidTr="009303AA">
        <w:trPr>
          <w:trHeight w:val="557"/>
        </w:trPr>
        <w:tc>
          <w:tcPr>
            <w:tcW w:w="1954" w:type="dxa"/>
            <w:tcBorders>
              <w:top w:val="nil"/>
              <w:left w:val="nil"/>
            </w:tcBorders>
            <w:shd w:val="clear" w:color="auto" w:fill="auto"/>
            <w:vAlign w:val="center"/>
          </w:tcPr>
          <w:p w:rsidR="00477EBF" w:rsidRPr="00FD33DF" w:rsidRDefault="00477EBF" w:rsidP="009303AA">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Arial" w:eastAsia="Times New Roman" w:hAnsi="Arial" w:cs="Arial"/>
                <w:color w:val="262626"/>
                <w:sz w:val="24"/>
                <w:szCs w:val="16"/>
              </w:rPr>
            </w:pPr>
          </w:p>
        </w:tc>
        <w:tc>
          <w:tcPr>
            <w:tcW w:w="1955" w:type="dxa"/>
            <w:shd w:val="clear" w:color="auto" w:fill="D9D9D9"/>
            <w:vAlign w:val="center"/>
          </w:tcPr>
          <w:p w:rsidR="00477EBF" w:rsidRPr="00090635" w:rsidRDefault="00477EBF" w:rsidP="009303AA">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Arial" w:eastAsia="Times New Roman" w:hAnsi="Arial" w:cs="Arial"/>
                <w:b/>
                <w:color w:val="262626"/>
                <w:sz w:val="24"/>
                <w:szCs w:val="16"/>
              </w:rPr>
            </w:pPr>
            <w:r>
              <w:rPr>
                <w:rFonts w:ascii="Arial" w:eastAsia="Times New Roman" w:hAnsi="Arial" w:cs="Arial"/>
                <w:b/>
                <w:color w:val="262626"/>
                <w:sz w:val="24"/>
                <w:szCs w:val="16"/>
              </w:rPr>
              <w:t xml:space="preserve">Total Balance </w:t>
            </w:r>
            <w:r w:rsidRPr="00090635">
              <w:rPr>
                <w:rFonts w:ascii="Arial" w:eastAsia="Times New Roman" w:hAnsi="Arial" w:cs="Arial"/>
                <w:b/>
                <w:color w:val="262626"/>
                <w:sz w:val="24"/>
                <w:szCs w:val="16"/>
              </w:rPr>
              <w:t>10 years</w:t>
            </w:r>
          </w:p>
        </w:tc>
        <w:tc>
          <w:tcPr>
            <w:tcW w:w="1955" w:type="dxa"/>
            <w:shd w:val="clear" w:color="auto" w:fill="D9D9D9"/>
            <w:vAlign w:val="center"/>
          </w:tcPr>
          <w:p w:rsidR="00477EBF" w:rsidRPr="00090635" w:rsidRDefault="00477EBF" w:rsidP="009303AA">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Arial" w:eastAsia="Times New Roman" w:hAnsi="Arial" w:cs="Arial"/>
                <w:b/>
                <w:color w:val="262626"/>
                <w:sz w:val="24"/>
                <w:szCs w:val="16"/>
              </w:rPr>
            </w:pPr>
            <w:r w:rsidRPr="00090635">
              <w:rPr>
                <w:rFonts w:ascii="Arial" w:eastAsia="Times New Roman" w:hAnsi="Arial" w:cs="Arial"/>
                <w:b/>
                <w:color w:val="262626"/>
                <w:sz w:val="24"/>
                <w:szCs w:val="16"/>
              </w:rPr>
              <w:t>Total Interest</w:t>
            </w:r>
            <w:r>
              <w:rPr>
                <w:rFonts w:ascii="Arial" w:eastAsia="Times New Roman" w:hAnsi="Arial" w:cs="Arial"/>
                <w:b/>
                <w:color w:val="262626"/>
                <w:sz w:val="24"/>
                <w:szCs w:val="16"/>
              </w:rPr>
              <w:t xml:space="preserve"> 10 years</w:t>
            </w:r>
          </w:p>
        </w:tc>
        <w:tc>
          <w:tcPr>
            <w:tcW w:w="1955" w:type="dxa"/>
            <w:shd w:val="clear" w:color="auto" w:fill="D9D9D9"/>
            <w:vAlign w:val="center"/>
          </w:tcPr>
          <w:p w:rsidR="00477EBF" w:rsidRPr="00090635" w:rsidRDefault="00477EBF" w:rsidP="009303AA">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Arial" w:eastAsia="Times New Roman" w:hAnsi="Arial" w:cs="Arial"/>
                <w:b/>
                <w:color w:val="262626"/>
                <w:sz w:val="24"/>
                <w:szCs w:val="16"/>
              </w:rPr>
            </w:pPr>
            <w:r>
              <w:rPr>
                <w:rFonts w:ascii="Arial" w:eastAsia="Times New Roman" w:hAnsi="Arial" w:cs="Arial"/>
                <w:b/>
                <w:color w:val="262626"/>
                <w:sz w:val="24"/>
                <w:szCs w:val="16"/>
              </w:rPr>
              <w:t xml:space="preserve">Total Balance </w:t>
            </w:r>
            <w:r w:rsidRPr="00090635">
              <w:rPr>
                <w:rFonts w:ascii="Arial" w:eastAsia="Times New Roman" w:hAnsi="Arial" w:cs="Arial"/>
                <w:b/>
                <w:color w:val="262626"/>
                <w:sz w:val="24"/>
                <w:szCs w:val="16"/>
              </w:rPr>
              <w:t>25 years</w:t>
            </w:r>
          </w:p>
        </w:tc>
        <w:tc>
          <w:tcPr>
            <w:tcW w:w="1955" w:type="dxa"/>
            <w:shd w:val="clear" w:color="auto" w:fill="D9D9D9"/>
            <w:vAlign w:val="center"/>
          </w:tcPr>
          <w:p w:rsidR="00477EBF" w:rsidRPr="00090635" w:rsidRDefault="00477EBF" w:rsidP="009303AA">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Arial" w:eastAsia="Times New Roman" w:hAnsi="Arial" w:cs="Arial"/>
                <w:b/>
                <w:color w:val="262626"/>
                <w:sz w:val="24"/>
                <w:szCs w:val="16"/>
              </w:rPr>
            </w:pPr>
            <w:r w:rsidRPr="00090635">
              <w:rPr>
                <w:rFonts w:ascii="Arial" w:eastAsia="Times New Roman" w:hAnsi="Arial" w:cs="Arial"/>
                <w:b/>
                <w:color w:val="262626"/>
                <w:sz w:val="24"/>
                <w:szCs w:val="16"/>
              </w:rPr>
              <w:t>Total Interest</w:t>
            </w:r>
            <w:r>
              <w:rPr>
                <w:rFonts w:ascii="Arial" w:eastAsia="Times New Roman" w:hAnsi="Arial" w:cs="Arial"/>
                <w:b/>
                <w:color w:val="262626"/>
                <w:sz w:val="24"/>
                <w:szCs w:val="16"/>
              </w:rPr>
              <w:t xml:space="preserve"> 25 years</w:t>
            </w:r>
          </w:p>
        </w:tc>
      </w:tr>
      <w:tr w:rsidR="00C3199C" w:rsidRPr="00FD33DF" w:rsidTr="00FD33DF">
        <w:tc>
          <w:tcPr>
            <w:tcW w:w="1954" w:type="dxa"/>
            <w:shd w:val="clear" w:color="auto" w:fill="auto"/>
          </w:tcPr>
          <w:p w:rsidR="00C3199C" w:rsidRPr="00FD33DF" w:rsidRDefault="00C3199C" w:rsidP="00FD33DF">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eastAsia="Times New Roman" w:hAnsi="Arial" w:cs="Arial"/>
                <w:color w:val="262626"/>
                <w:sz w:val="24"/>
                <w:szCs w:val="16"/>
              </w:rPr>
            </w:pPr>
            <w:r w:rsidRPr="00FD33DF">
              <w:rPr>
                <w:rFonts w:ascii="Arial" w:eastAsia="Times New Roman" w:hAnsi="Arial" w:cs="Arial"/>
                <w:color w:val="262626"/>
                <w:sz w:val="24"/>
                <w:szCs w:val="16"/>
              </w:rPr>
              <w:t>City Bank</w:t>
            </w:r>
          </w:p>
        </w:tc>
        <w:tc>
          <w:tcPr>
            <w:tcW w:w="1955" w:type="dxa"/>
            <w:shd w:val="clear" w:color="auto" w:fill="auto"/>
          </w:tcPr>
          <w:p w:rsidR="00C3199C" w:rsidRPr="00350EFC" w:rsidRDefault="004E5AAF" w:rsidP="00FD33DF">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eastAsia="Times New Roman" w:hAnsi="Arial" w:cs="Arial"/>
                <w:color w:val="FF0000"/>
                <w:sz w:val="24"/>
                <w:szCs w:val="16"/>
              </w:rPr>
            </w:pPr>
            <w:r w:rsidRPr="00350EFC">
              <w:rPr>
                <w:rFonts w:ascii="Arial" w:eastAsia="Times New Roman" w:hAnsi="Arial" w:cs="Arial"/>
                <w:color w:val="FF0000"/>
                <w:sz w:val="24"/>
                <w:szCs w:val="16"/>
              </w:rPr>
              <w:t>$</w:t>
            </w:r>
            <w:r w:rsidR="009B3E5F">
              <w:rPr>
                <w:rFonts w:ascii="Arial" w:eastAsia="Times New Roman" w:hAnsi="Arial" w:cs="Arial"/>
                <w:color w:val="FF0000"/>
                <w:sz w:val="24"/>
                <w:szCs w:val="16"/>
              </w:rPr>
              <w:t>6</w:t>
            </w:r>
            <w:r w:rsidR="00C3199C" w:rsidRPr="00350EFC">
              <w:rPr>
                <w:rFonts w:ascii="Arial" w:eastAsia="Times New Roman" w:hAnsi="Arial" w:cs="Arial"/>
                <w:color w:val="FF0000"/>
                <w:sz w:val="24"/>
                <w:szCs w:val="16"/>
              </w:rPr>
              <w:t>747</w:t>
            </w:r>
          </w:p>
        </w:tc>
        <w:tc>
          <w:tcPr>
            <w:tcW w:w="1955" w:type="dxa"/>
            <w:shd w:val="clear" w:color="auto" w:fill="auto"/>
          </w:tcPr>
          <w:p w:rsidR="00C3199C" w:rsidRPr="00350EFC" w:rsidRDefault="004E5AAF" w:rsidP="00FD33DF">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eastAsia="Times New Roman" w:hAnsi="Arial" w:cs="Arial"/>
                <w:color w:val="FF0000"/>
                <w:sz w:val="24"/>
                <w:szCs w:val="16"/>
              </w:rPr>
            </w:pPr>
            <w:r w:rsidRPr="00350EFC">
              <w:rPr>
                <w:rFonts w:ascii="Arial" w:eastAsia="Times New Roman" w:hAnsi="Arial" w:cs="Arial"/>
                <w:color w:val="FF0000"/>
                <w:sz w:val="24"/>
                <w:szCs w:val="16"/>
              </w:rPr>
              <w:t>$</w:t>
            </w:r>
            <w:r w:rsidR="00C3199C" w:rsidRPr="00350EFC">
              <w:rPr>
                <w:rFonts w:ascii="Arial" w:eastAsia="Times New Roman" w:hAnsi="Arial" w:cs="Arial"/>
                <w:color w:val="FF0000"/>
                <w:sz w:val="24"/>
                <w:szCs w:val="16"/>
              </w:rPr>
              <w:t>1747</w:t>
            </w:r>
          </w:p>
        </w:tc>
        <w:tc>
          <w:tcPr>
            <w:tcW w:w="1955" w:type="dxa"/>
            <w:shd w:val="clear" w:color="auto" w:fill="auto"/>
          </w:tcPr>
          <w:p w:rsidR="00C3199C" w:rsidRPr="00350EFC" w:rsidRDefault="004E5AAF" w:rsidP="00FD33DF">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eastAsia="Times New Roman" w:hAnsi="Arial" w:cs="Arial"/>
                <w:color w:val="FF0000"/>
                <w:sz w:val="24"/>
                <w:szCs w:val="16"/>
              </w:rPr>
            </w:pPr>
            <w:r w:rsidRPr="00350EFC">
              <w:rPr>
                <w:rFonts w:ascii="Arial" w:eastAsia="Times New Roman" w:hAnsi="Arial" w:cs="Arial"/>
                <w:color w:val="FF0000"/>
                <w:sz w:val="24"/>
                <w:szCs w:val="16"/>
              </w:rPr>
              <w:t>$</w:t>
            </w:r>
            <w:r w:rsidR="00C3199C" w:rsidRPr="00350EFC">
              <w:rPr>
                <w:rFonts w:ascii="Arial" w:eastAsia="Times New Roman" w:hAnsi="Arial" w:cs="Arial"/>
                <w:color w:val="FF0000"/>
                <w:sz w:val="24"/>
                <w:szCs w:val="16"/>
              </w:rPr>
              <w:t>10,575</w:t>
            </w:r>
          </w:p>
        </w:tc>
        <w:tc>
          <w:tcPr>
            <w:tcW w:w="1955" w:type="dxa"/>
            <w:shd w:val="clear" w:color="auto" w:fill="auto"/>
          </w:tcPr>
          <w:p w:rsidR="00C3199C" w:rsidRPr="00350EFC" w:rsidRDefault="004E5AAF" w:rsidP="00FD33DF">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eastAsia="Times New Roman" w:hAnsi="Arial" w:cs="Arial"/>
                <w:color w:val="FF0000"/>
                <w:sz w:val="24"/>
                <w:szCs w:val="16"/>
              </w:rPr>
            </w:pPr>
            <w:r w:rsidRPr="00350EFC">
              <w:rPr>
                <w:rFonts w:ascii="Arial" w:eastAsia="Times New Roman" w:hAnsi="Arial" w:cs="Arial"/>
                <w:color w:val="FF0000"/>
                <w:sz w:val="24"/>
                <w:szCs w:val="16"/>
              </w:rPr>
              <w:t>$</w:t>
            </w:r>
            <w:r w:rsidR="009B3E5F">
              <w:rPr>
                <w:rFonts w:ascii="Arial" w:eastAsia="Times New Roman" w:hAnsi="Arial" w:cs="Arial"/>
                <w:color w:val="FF0000"/>
                <w:sz w:val="24"/>
                <w:szCs w:val="16"/>
              </w:rPr>
              <w:t>5</w:t>
            </w:r>
            <w:r w:rsidR="00C3199C" w:rsidRPr="00350EFC">
              <w:rPr>
                <w:rFonts w:ascii="Arial" w:eastAsia="Times New Roman" w:hAnsi="Arial" w:cs="Arial"/>
                <w:color w:val="FF0000"/>
                <w:sz w:val="24"/>
                <w:szCs w:val="16"/>
              </w:rPr>
              <w:t>575</w:t>
            </w:r>
          </w:p>
        </w:tc>
      </w:tr>
      <w:tr w:rsidR="00C3199C" w:rsidRPr="00FD33DF" w:rsidTr="00FD33DF">
        <w:tc>
          <w:tcPr>
            <w:tcW w:w="1954" w:type="dxa"/>
            <w:shd w:val="clear" w:color="auto" w:fill="auto"/>
          </w:tcPr>
          <w:p w:rsidR="00C3199C" w:rsidRPr="00FD33DF" w:rsidRDefault="00C3199C" w:rsidP="00FD33DF">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eastAsia="Times New Roman" w:hAnsi="Arial" w:cs="Arial"/>
                <w:color w:val="262626"/>
                <w:sz w:val="24"/>
                <w:szCs w:val="16"/>
              </w:rPr>
            </w:pPr>
            <w:r w:rsidRPr="00FD33DF">
              <w:rPr>
                <w:rFonts w:ascii="Arial" w:eastAsia="Times New Roman" w:hAnsi="Arial" w:cs="Arial"/>
                <w:color w:val="262626"/>
                <w:sz w:val="24"/>
                <w:szCs w:val="16"/>
              </w:rPr>
              <w:t>IRA</w:t>
            </w:r>
          </w:p>
        </w:tc>
        <w:tc>
          <w:tcPr>
            <w:tcW w:w="1955" w:type="dxa"/>
            <w:shd w:val="clear" w:color="auto" w:fill="auto"/>
          </w:tcPr>
          <w:p w:rsidR="00C3199C" w:rsidRPr="00350EFC" w:rsidRDefault="004E5AAF" w:rsidP="00FD33DF">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eastAsia="Times New Roman" w:hAnsi="Arial" w:cs="Arial"/>
                <w:color w:val="FF0000"/>
                <w:sz w:val="24"/>
                <w:szCs w:val="16"/>
              </w:rPr>
            </w:pPr>
            <w:r w:rsidRPr="00350EFC">
              <w:rPr>
                <w:rFonts w:ascii="Arial" w:eastAsia="Times New Roman" w:hAnsi="Arial" w:cs="Arial"/>
                <w:color w:val="FF0000"/>
                <w:sz w:val="24"/>
                <w:szCs w:val="16"/>
              </w:rPr>
              <w:t>$</w:t>
            </w:r>
            <w:r w:rsidR="00C3199C" w:rsidRPr="00350EFC">
              <w:rPr>
                <w:rFonts w:ascii="Arial" w:eastAsia="Times New Roman" w:hAnsi="Arial" w:cs="Arial"/>
                <w:color w:val="FF0000"/>
                <w:sz w:val="24"/>
                <w:szCs w:val="16"/>
              </w:rPr>
              <w:t>10,115</w:t>
            </w:r>
          </w:p>
        </w:tc>
        <w:tc>
          <w:tcPr>
            <w:tcW w:w="1955" w:type="dxa"/>
            <w:shd w:val="clear" w:color="auto" w:fill="auto"/>
          </w:tcPr>
          <w:p w:rsidR="00C3199C" w:rsidRPr="00350EFC" w:rsidRDefault="004E5AAF" w:rsidP="00FD33DF">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eastAsia="Times New Roman" w:hAnsi="Arial" w:cs="Arial"/>
                <w:color w:val="FF0000"/>
                <w:sz w:val="24"/>
                <w:szCs w:val="16"/>
              </w:rPr>
            </w:pPr>
            <w:r w:rsidRPr="00350EFC">
              <w:rPr>
                <w:rFonts w:ascii="Arial" w:eastAsia="Times New Roman" w:hAnsi="Arial" w:cs="Arial"/>
                <w:color w:val="FF0000"/>
                <w:sz w:val="24"/>
                <w:szCs w:val="16"/>
              </w:rPr>
              <w:t>$</w:t>
            </w:r>
            <w:r w:rsidR="00C3199C" w:rsidRPr="00350EFC">
              <w:rPr>
                <w:rFonts w:ascii="Arial" w:eastAsia="Times New Roman" w:hAnsi="Arial" w:cs="Arial"/>
                <w:color w:val="FF0000"/>
                <w:sz w:val="24"/>
                <w:szCs w:val="16"/>
              </w:rPr>
              <w:t>5115</w:t>
            </w:r>
          </w:p>
        </w:tc>
        <w:tc>
          <w:tcPr>
            <w:tcW w:w="1955" w:type="dxa"/>
            <w:shd w:val="clear" w:color="auto" w:fill="auto"/>
          </w:tcPr>
          <w:p w:rsidR="00C3199C" w:rsidRPr="00350EFC" w:rsidRDefault="004E5AAF" w:rsidP="00FD33DF">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eastAsia="Times New Roman" w:hAnsi="Arial" w:cs="Arial"/>
                <w:color w:val="FF0000"/>
                <w:sz w:val="24"/>
                <w:szCs w:val="16"/>
              </w:rPr>
            </w:pPr>
            <w:r w:rsidRPr="00350EFC">
              <w:rPr>
                <w:rFonts w:ascii="Arial" w:eastAsia="Times New Roman" w:hAnsi="Arial" w:cs="Arial"/>
                <w:color w:val="FF0000"/>
                <w:sz w:val="24"/>
                <w:szCs w:val="16"/>
              </w:rPr>
              <w:t>$29,105</w:t>
            </w:r>
          </w:p>
        </w:tc>
        <w:tc>
          <w:tcPr>
            <w:tcW w:w="1955" w:type="dxa"/>
            <w:shd w:val="clear" w:color="auto" w:fill="auto"/>
          </w:tcPr>
          <w:p w:rsidR="00C3199C" w:rsidRPr="00350EFC" w:rsidRDefault="004E5AAF" w:rsidP="00FD33DF">
            <w:pPr>
              <w:widowControl w:val="0"/>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eastAsia="Times New Roman" w:hAnsi="Arial" w:cs="Arial"/>
                <w:color w:val="FF0000"/>
                <w:sz w:val="24"/>
                <w:szCs w:val="16"/>
              </w:rPr>
            </w:pPr>
            <w:r w:rsidRPr="00350EFC">
              <w:rPr>
                <w:rFonts w:ascii="Arial" w:eastAsia="Times New Roman" w:hAnsi="Arial" w:cs="Arial"/>
                <w:color w:val="FF0000"/>
                <w:sz w:val="24"/>
                <w:szCs w:val="16"/>
              </w:rPr>
              <w:t>$</w:t>
            </w:r>
            <w:r w:rsidR="00F9400F" w:rsidRPr="00350EFC">
              <w:rPr>
                <w:rFonts w:ascii="Arial" w:eastAsia="Times New Roman" w:hAnsi="Arial" w:cs="Arial"/>
                <w:color w:val="FF0000"/>
                <w:sz w:val="24"/>
                <w:szCs w:val="16"/>
              </w:rPr>
              <w:t>24,105</w:t>
            </w:r>
          </w:p>
        </w:tc>
      </w:tr>
    </w:tbl>
    <w:p w:rsidR="00C3199C" w:rsidRDefault="00C3199C" w:rsidP="00477EBF">
      <w:pPr>
        <w:rPr>
          <w:sz w:val="24"/>
        </w:rPr>
      </w:pPr>
    </w:p>
    <w:p w:rsidR="00BB4E5C" w:rsidRDefault="004E5AAF" w:rsidP="00BB4E5C">
      <w:pPr>
        <w:rPr>
          <w:sz w:val="24"/>
        </w:rPr>
      </w:pPr>
      <w:r>
        <w:rPr>
          <w:sz w:val="24"/>
        </w:rPr>
        <w:t xml:space="preserve">6.  </w:t>
      </w:r>
      <w:r w:rsidRPr="00350EFC">
        <w:rPr>
          <w:color w:val="FF0000"/>
          <w:sz w:val="24"/>
        </w:rPr>
        <w:t>A key component of the lesson is for students to understand that compounding interest represents exponential growth.</w:t>
      </w:r>
    </w:p>
    <w:p w:rsidR="004E5AAF" w:rsidRDefault="004E5AAF" w:rsidP="00BB4E5C">
      <w:pPr>
        <w:rPr>
          <w:sz w:val="24"/>
        </w:rPr>
      </w:pPr>
    </w:p>
    <w:p w:rsidR="004E5AAF" w:rsidRDefault="001F1E18" w:rsidP="00BB4E5C">
      <w:pPr>
        <w:rPr>
          <w:sz w:val="24"/>
        </w:rPr>
      </w:pPr>
      <w:r>
        <w:rPr>
          <w:sz w:val="24"/>
        </w:rPr>
        <w:t xml:space="preserve">7.  </w:t>
      </w:r>
      <w:r w:rsidRPr="00350EFC">
        <w:rPr>
          <w:color w:val="FF0000"/>
          <w:sz w:val="24"/>
        </w:rPr>
        <w:t xml:space="preserve">This question is designed to have students talk about </w:t>
      </w:r>
      <w:r w:rsidRPr="00350EFC">
        <w:rPr>
          <w:color w:val="FF0000"/>
          <w:sz w:val="24"/>
          <w:u w:val="single"/>
        </w:rPr>
        <w:t>why</w:t>
      </w:r>
      <w:r w:rsidRPr="00350EFC">
        <w:rPr>
          <w:color w:val="FF0000"/>
          <w:sz w:val="24"/>
        </w:rPr>
        <w:t xml:space="preserve"> exponential growth grows so quickly, to compare the two interest rates, and to understand the longer you invest, the greater growth you will see in your savings account—they should use data from the table to help explain the large difference in interest earned, to notice the power of exponential growth when investing and the significance of investing for a longer time to maximize their savings potential.  </w:t>
      </w:r>
    </w:p>
    <w:p w:rsidR="001F1E18" w:rsidRDefault="001F1E18" w:rsidP="00BB4E5C">
      <w:pPr>
        <w:rPr>
          <w:sz w:val="24"/>
        </w:rPr>
      </w:pPr>
    </w:p>
    <w:p w:rsidR="00904156" w:rsidRDefault="001F1E18" w:rsidP="001F1E18">
      <w:pPr>
        <w:rPr>
          <w:sz w:val="24"/>
        </w:rPr>
      </w:pPr>
      <w:r>
        <w:rPr>
          <w:sz w:val="24"/>
        </w:rPr>
        <w:lastRenderedPageBreak/>
        <w:t xml:space="preserve">8.  </w:t>
      </w:r>
      <w:r w:rsidR="00904156">
        <w:rPr>
          <w:sz w:val="24"/>
        </w:rPr>
        <w:t xml:space="preserve">Compounding Monthly (City Bank)     </w:t>
      </w:r>
      <w:r w:rsidR="00904156">
        <w:rPr>
          <w:sz w:val="24"/>
        </w:rPr>
        <w:tab/>
      </w:r>
      <w:r w:rsidR="00904156" w:rsidRPr="00350EFC">
        <w:rPr>
          <w:b/>
          <w:bCs/>
          <w:color w:val="FF0000"/>
          <w:sz w:val="28"/>
        </w:rPr>
        <w:t>P = C (1 + r/n)</w:t>
      </w:r>
      <w:r w:rsidR="00904156" w:rsidRPr="00350EFC">
        <w:rPr>
          <w:b/>
          <w:bCs/>
          <w:color w:val="FF0000"/>
          <w:sz w:val="28"/>
          <w:vertAlign w:val="superscript"/>
        </w:rPr>
        <w:t xml:space="preserve"> nt</w:t>
      </w:r>
    </w:p>
    <w:p w:rsidR="001F1E18" w:rsidRPr="00F60861" w:rsidRDefault="00904156" w:rsidP="001F1E18">
      <w:pPr>
        <w:rPr>
          <w:rFonts w:ascii="Times New Roman" w:eastAsia="Times New Roman" w:hAnsi="Times New Roman"/>
          <w:color w:val="000000"/>
          <w:sz w:val="32"/>
          <w:szCs w:val="24"/>
        </w:rPr>
      </w:pPr>
      <w:r>
        <w:rPr>
          <w:sz w:val="24"/>
        </w:rPr>
        <w:t xml:space="preserve">     </w:t>
      </w:r>
      <w:r w:rsidR="00A71589">
        <w:rPr>
          <w:sz w:val="24"/>
        </w:rPr>
        <w:t xml:space="preserve">Compounding Yearly </w:t>
      </w:r>
      <w:r w:rsidR="001F1E18">
        <w:rPr>
          <w:sz w:val="24"/>
        </w:rPr>
        <w:t xml:space="preserve">(IRA)  </w:t>
      </w:r>
      <w:r w:rsidR="00D8065D">
        <w:rPr>
          <w:sz w:val="24"/>
        </w:rPr>
        <w:tab/>
      </w:r>
      <w:r w:rsidR="00D8065D">
        <w:rPr>
          <w:sz w:val="24"/>
        </w:rPr>
        <w:tab/>
      </w:r>
      <w:r w:rsidR="001F1E18" w:rsidRPr="00350EFC">
        <w:rPr>
          <w:rFonts w:ascii="Times New Roman" w:eastAsia="Times New Roman" w:hAnsi="Times New Roman"/>
          <w:b/>
          <w:bCs/>
          <w:color w:val="FF0000"/>
          <w:sz w:val="32"/>
          <w:szCs w:val="24"/>
        </w:rPr>
        <w:t>P = C (1 + r)</w:t>
      </w:r>
      <w:r w:rsidR="001F1E18" w:rsidRPr="00350EFC">
        <w:rPr>
          <w:rFonts w:ascii="Times New Roman" w:eastAsia="Times New Roman" w:hAnsi="Times New Roman"/>
          <w:b/>
          <w:bCs/>
          <w:color w:val="FF0000"/>
          <w:sz w:val="32"/>
          <w:szCs w:val="24"/>
          <w:vertAlign w:val="superscript"/>
        </w:rPr>
        <w:t xml:space="preserve"> t</w:t>
      </w:r>
      <w:r w:rsidR="001F1E18" w:rsidRPr="00B10A20">
        <w:rPr>
          <w:rFonts w:ascii="Times New Roman" w:eastAsia="Times New Roman" w:hAnsi="Times New Roman"/>
          <w:color w:val="000000"/>
          <w:sz w:val="32"/>
          <w:szCs w:val="24"/>
        </w:rPr>
        <w:t xml:space="preserve"> </w:t>
      </w:r>
      <w:r w:rsidR="001F1E18">
        <w:rPr>
          <w:sz w:val="24"/>
        </w:rPr>
        <w:t xml:space="preserve">    </w:t>
      </w:r>
    </w:p>
    <w:p w:rsidR="001F1E18" w:rsidRDefault="001F1E18" w:rsidP="00BB4E5C">
      <w:pPr>
        <w:rPr>
          <w:sz w:val="24"/>
        </w:rPr>
      </w:pPr>
    </w:p>
    <w:p w:rsidR="00904156" w:rsidRPr="00350EFC" w:rsidRDefault="001F1E18" w:rsidP="00BB4E5C">
      <w:pPr>
        <w:rPr>
          <w:color w:val="FF0000"/>
          <w:sz w:val="24"/>
        </w:rPr>
      </w:pPr>
      <w:r>
        <w:rPr>
          <w:sz w:val="24"/>
        </w:rPr>
        <w:t>9</w:t>
      </w:r>
      <w:r w:rsidRPr="00350EFC">
        <w:rPr>
          <w:color w:val="FF0000"/>
          <w:sz w:val="24"/>
        </w:rPr>
        <w:t xml:space="preserve">.  </w:t>
      </w:r>
      <w:r w:rsidR="00904156" w:rsidRPr="00350EFC">
        <w:rPr>
          <w:color w:val="FF0000"/>
          <w:sz w:val="24"/>
        </w:rPr>
        <w:t xml:space="preserve">     P = 5000 (1 + .03/12)</w:t>
      </w:r>
      <w:r w:rsidR="00904156" w:rsidRPr="00350EFC">
        <w:rPr>
          <w:color w:val="FF0000"/>
          <w:sz w:val="24"/>
          <w:vertAlign w:val="superscript"/>
        </w:rPr>
        <w:t>120</w:t>
      </w:r>
      <w:r w:rsidR="00904156" w:rsidRPr="00350EFC">
        <w:rPr>
          <w:color w:val="FF0000"/>
          <w:sz w:val="24"/>
        </w:rPr>
        <w:t xml:space="preserve">        </w:t>
      </w:r>
      <w:r w:rsidR="00904156" w:rsidRPr="00350EFC">
        <w:rPr>
          <w:color w:val="FF0000"/>
          <w:sz w:val="24"/>
        </w:rPr>
        <w:tab/>
        <w:t>P = 5000 (1 + .03/12)</w:t>
      </w:r>
      <w:r w:rsidR="00904156" w:rsidRPr="00350EFC">
        <w:rPr>
          <w:color w:val="FF0000"/>
          <w:sz w:val="24"/>
          <w:vertAlign w:val="superscript"/>
        </w:rPr>
        <w:t>300</w:t>
      </w:r>
      <w:r w:rsidR="00904156" w:rsidRPr="00350EFC">
        <w:rPr>
          <w:color w:val="FF0000"/>
          <w:sz w:val="24"/>
        </w:rPr>
        <w:t xml:space="preserve">           </w:t>
      </w:r>
    </w:p>
    <w:p w:rsidR="001F1E18" w:rsidRPr="00350EFC" w:rsidRDefault="00904156" w:rsidP="00904156">
      <w:pPr>
        <w:rPr>
          <w:color w:val="FF0000"/>
          <w:sz w:val="24"/>
        </w:rPr>
      </w:pPr>
      <w:r w:rsidRPr="00350EFC">
        <w:rPr>
          <w:color w:val="FF0000"/>
          <w:sz w:val="24"/>
        </w:rPr>
        <w:t xml:space="preserve">          </w:t>
      </w:r>
      <w:r w:rsidR="001F1E18" w:rsidRPr="00350EFC">
        <w:rPr>
          <w:color w:val="FF0000"/>
          <w:sz w:val="24"/>
        </w:rPr>
        <w:t>P = 5000 (1 + .073)</w:t>
      </w:r>
      <w:r w:rsidR="001F1E18" w:rsidRPr="00350EFC">
        <w:rPr>
          <w:color w:val="FF0000"/>
          <w:sz w:val="24"/>
          <w:vertAlign w:val="superscript"/>
        </w:rPr>
        <w:t>10</w:t>
      </w:r>
      <w:r w:rsidR="001F1E18" w:rsidRPr="00350EFC">
        <w:rPr>
          <w:color w:val="FF0000"/>
          <w:sz w:val="24"/>
        </w:rPr>
        <w:t xml:space="preserve">    </w:t>
      </w:r>
      <w:r w:rsidR="001F1E18" w:rsidRPr="00350EFC">
        <w:rPr>
          <w:color w:val="FF0000"/>
          <w:sz w:val="24"/>
        </w:rPr>
        <w:tab/>
      </w:r>
      <w:r w:rsidR="001F1E18" w:rsidRPr="00350EFC">
        <w:rPr>
          <w:color w:val="FF0000"/>
          <w:sz w:val="24"/>
        </w:rPr>
        <w:tab/>
        <w:t>P = 5000 (1 + .073)</w:t>
      </w:r>
      <w:r w:rsidR="001F1E18" w:rsidRPr="00350EFC">
        <w:rPr>
          <w:color w:val="FF0000"/>
          <w:sz w:val="24"/>
          <w:vertAlign w:val="superscript"/>
        </w:rPr>
        <w:t xml:space="preserve">25 </w:t>
      </w:r>
      <w:r w:rsidR="001F1E18" w:rsidRPr="00350EFC">
        <w:rPr>
          <w:color w:val="FF0000"/>
          <w:sz w:val="24"/>
        </w:rPr>
        <w:t xml:space="preserve"> </w:t>
      </w:r>
    </w:p>
    <w:p w:rsidR="001F1E18" w:rsidRDefault="001F1E18" w:rsidP="001F1E18">
      <w:pPr>
        <w:rPr>
          <w:sz w:val="24"/>
        </w:rPr>
      </w:pPr>
    </w:p>
    <w:p w:rsidR="001F1E18" w:rsidRPr="001F1E18" w:rsidRDefault="001F1E18" w:rsidP="001F1E18">
      <w:pPr>
        <w:rPr>
          <w:sz w:val="24"/>
        </w:rPr>
      </w:pPr>
      <w:r>
        <w:rPr>
          <w:sz w:val="24"/>
        </w:rPr>
        <w:t xml:space="preserve">10.   </w:t>
      </w:r>
      <w:r w:rsidRPr="00350EFC">
        <w:rPr>
          <w:color w:val="FF0000"/>
          <w:sz w:val="24"/>
        </w:rPr>
        <w:t xml:space="preserve">This question gives students an opportunity to </w:t>
      </w:r>
      <w:r w:rsidR="006B38EA" w:rsidRPr="00350EFC">
        <w:rPr>
          <w:color w:val="FF0000"/>
          <w:sz w:val="24"/>
        </w:rPr>
        <w:t>engage in MP 3</w:t>
      </w:r>
      <w:r w:rsidR="00E87673" w:rsidRPr="00350EFC">
        <w:rPr>
          <w:color w:val="FF0000"/>
          <w:sz w:val="24"/>
        </w:rPr>
        <w:t xml:space="preserve"> as they </w:t>
      </w:r>
      <w:r w:rsidRPr="00350EFC">
        <w:rPr>
          <w:color w:val="FF0000"/>
          <w:sz w:val="24"/>
        </w:rPr>
        <w:t xml:space="preserve">discuss their mathematical thinking about the mathematics and insights on how exponential growth has an impact on investment.  </w:t>
      </w:r>
      <w:r w:rsidR="00904156" w:rsidRPr="00350EFC">
        <w:rPr>
          <w:color w:val="FF0000"/>
          <w:sz w:val="24"/>
        </w:rPr>
        <w:t xml:space="preserve">There is no correct answer—students should justify their choice using data from the table, knowledge of the mathematics and reasoning </w:t>
      </w:r>
      <w:r w:rsidR="00F16415" w:rsidRPr="00350EFC">
        <w:rPr>
          <w:color w:val="FF0000"/>
          <w:sz w:val="24"/>
        </w:rPr>
        <w:t>that supports</w:t>
      </w:r>
      <w:r w:rsidR="00904156" w:rsidRPr="00350EFC">
        <w:rPr>
          <w:color w:val="FF0000"/>
          <w:sz w:val="24"/>
        </w:rPr>
        <w:t xml:space="preserve"> their choice to take the money from their savings after 10 years or leave the money in for 25 years with the IRA account.</w:t>
      </w:r>
      <w:r w:rsidR="00904156">
        <w:rPr>
          <w:sz w:val="24"/>
        </w:rPr>
        <w:t xml:space="preserve">   </w:t>
      </w:r>
    </w:p>
    <w:p w:rsidR="00BB4E5C" w:rsidRPr="006506DA" w:rsidRDefault="00BB4E5C" w:rsidP="00BB4E5C">
      <w:pPr>
        <w:rPr>
          <w:sz w:val="24"/>
        </w:rPr>
      </w:pPr>
    </w:p>
    <w:p w:rsidR="000A7AC1" w:rsidRPr="00B10A20" w:rsidRDefault="000A7AC1" w:rsidP="00BB4E5C">
      <w:pPr>
        <w:rPr>
          <w:rFonts w:ascii="Verdana" w:hAnsi="Verdana"/>
          <w:b/>
          <w:bCs/>
          <w:color w:val="333333"/>
          <w:szCs w:val="18"/>
        </w:rPr>
      </w:pPr>
    </w:p>
    <w:p w:rsidR="00375547" w:rsidRDefault="00375547" w:rsidP="00BB4E5C">
      <w:pPr>
        <w:rPr>
          <w:rFonts w:ascii="Verdana" w:hAnsi="Verdana"/>
          <w:color w:val="333333"/>
          <w:sz w:val="20"/>
          <w:szCs w:val="20"/>
          <w:vertAlign w:val="superscript"/>
        </w:rPr>
      </w:pPr>
    </w:p>
    <w:p w:rsidR="00375547" w:rsidRDefault="00375547" w:rsidP="00BB4E5C"/>
    <w:p w:rsidR="000A7AC1" w:rsidRDefault="000A7AC1" w:rsidP="00BB4E5C"/>
    <w:p w:rsidR="00BB4E5C" w:rsidRDefault="00BB4E5C" w:rsidP="00BB4E5C"/>
    <w:p w:rsidR="00BB4E5C" w:rsidRDefault="00BB4E5C" w:rsidP="00BB4E5C"/>
    <w:p w:rsidR="00E87673" w:rsidRDefault="00E87673" w:rsidP="00BB4E5C"/>
    <w:p w:rsidR="00E87673" w:rsidRDefault="00E87673" w:rsidP="00BB4E5C"/>
    <w:p w:rsidR="00E87673" w:rsidRDefault="00E87673" w:rsidP="00BB4E5C"/>
    <w:p w:rsidR="00E87673" w:rsidRDefault="00E87673" w:rsidP="00BB4E5C"/>
    <w:p w:rsidR="009B3E5F" w:rsidRDefault="009B3E5F" w:rsidP="00BB4E5C"/>
    <w:p w:rsidR="009B3E5F" w:rsidRDefault="009B3E5F" w:rsidP="00BB4E5C"/>
    <w:p w:rsidR="00E87673" w:rsidRDefault="00E87673" w:rsidP="00BB4E5C"/>
    <w:p w:rsidR="00BB4E5C" w:rsidRDefault="00BB4E5C" w:rsidP="00BB4E5C"/>
    <w:p w:rsidR="00BB4E5C" w:rsidRDefault="00BB4E5C" w:rsidP="00BB4E5C"/>
    <w:p w:rsidR="00BB4E5C" w:rsidRPr="00CE02D6" w:rsidRDefault="00BB4E5C" w:rsidP="00BB4E5C"/>
    <w:p w:rsidR="00BB4E5C" w:rsidRPr="00F60861" w:rsidRDefault="00BB4E5C" w:rsidP="00BB4E5C">
      <w:pPr>
        <w:pStyle w:val="Title"/>
        <w:rPr>
          <w:color w:val="auto"/>
          <w:sz w:val="56"/>
          <w:szCs w:val="56"/>
        </w:rPr>
      </w:pPr>
      <w:r w:rsidRPr="00F60861">
        <w:rPr>
          <w:color w:val="auto"/>
          <w:sz w:val="56"/>
          <w:szCs w:val="56"/>
        </w:rPr>
        <w:t>Possible Extensions</w:t>
      </w:r>
    </w:p>
    <w:p w:rsidR="00BB4E5C" w:rsidRPr="00B80D39" w:rsidRDefault="00BB4E5C" w:rsidP="00F60861"/>
    <w:p w:rsidR="00BB4E5C" w:rsidRDefault="00E87673" w:rsidP="00F60861">
      <w:pPr>
        <w:contextualSpacing/>
        <w:rPr>
          <w:sz w:val="28"/>
        </w:rPr>
      </w:pPr>
      <w:r>
        <w:rPr>
          <w:sz w:val="28"/>
        </w:rPr>
        <w:t>Students can continue to investigate by increasing or decreasing the interest rates or by increasing the time the</w:t>
      </w:r>
      <w:r w:rsidR="008D078C">
        <w:rPr>
          <w:sz w:val="28"/>
        </w:rPr>
        <w:t>y</w:t>
      </w:r>
      <w:r>
        <w:rPr>
          <w:sz w:val="28"/>
        </w:rPr>
        <w:t xml:space="preserve"> invest their money (30 years, 40 years</w:t>
      </w:r>
      <w:r w:rsidR="008D078C">
        <w:rPr>
          <w:sz w:val="28"/>
        </w:rPr>
        <w:t>, etc.</w:t>
      </w:r>
      <w:r>
        <w:rPr>
          <w:sz w:val="28"/>
        </w:rPr>
        <w:t>).</w:t>
      </w:r>
    </w:p>
    <w:p w:rsidR="0033495A" w:rsidRDefault="0033495A" w:rsidP="00F60861">
      <w:pPr>
        <w:contextualSpacing/>
        <w:rPr>
          <w:sz w:val="28"/>
        </w:rPr>
      </w:pPr>
    </w:p>
    <w:p w:rsidR="0033495A" w:rsidRDefault="00E87673" w:rsidP="00F60861">
      <w:pPr>
        <w:contextualSpacing/>
        <w:rPr>
          <w:sz w:val="28"/>
        </w:rPr>
      </w:pPr>
      <w:r>
        <w:rPr>
          <w:sz w:val="28"/>
        </w:rPr>
        <w:t>Students can explore how long it would take for their IRA account to reach $50,000.</w:t>
      </w:r>
    </w:p>
    <w:p w:rsidR="00E87673" w:rsidRDefault="00E87673" w:rsidP="00F60861">
      <w:pPr>
        <w:contextualSpacing/>
        <w:rPr>
          <w:sz w:val="28"/>
        </w:rPr>
      </w:pPr>
    </w:p>
    <w:p w:rsidR="00BB4E5C" w:rsidRPr="00CE02D6" w:rsidRDefault="00E87673" w:rsidP="00F60861">
      <w:pPr>
        <w:contextualSpacing/>
      </w:pPr>
      <w:r>
        <w:rPr>
          <w:sz w:val="28"/>
        </w:rPr>
        <w:t>Students can explore the impact of making a monthly deposit into their savings account or IRA account and how that will impact t</w:t>
      </w:r>
      <w:r w:rsidR="00350EFC">
        <w:rPr>
          <w:sz w:val="28"/>
        </w:rPr>
        <w:t xml:space="preserve">heir total savings over time.  </w:t>
      </w:r>
    </w:p>
    <w:sectPr w:rsidR="00BB4E5C" w:rsidRPr="00CE02D6" w:rsidSect="00350EFC">
      <w:headerReference w:type="default" r:id="rId10"/>
      <w:footerReference w:type="default" r:id="rId11"/>
      <w:pgSz w:w="12240" w:h="15840"/>
      <w:pgMar w:top="1296" w:right="1296" w:bottom="1296" w:left="1296"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714" w:rsidRDefault="00F30714" w:rsidP="00BB4E5C">
      <w:r>
        <w:separator/>
      </w:r>
    </w:p>
  </w:endnote>
  <w:endnote w:type="continuationSeparator" w:id="0">
    <w:p w:rsidR="00F30714" w:rsidRDefault="00F30714" w:rsidP="00BB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inion Pro">
    <w:altName w:val="Minion Pro"/>
    <w:panose1 w:val="00000000000000000000"/>
    <w:charset w:val="00"/>
    <w:family w:val="roman"/>
    <w:notTrueType/>
    <w:pitch w:val="variable"/>
    <w:sig w:usb0="E00002AF" w:usb1="5000E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E5C" w:rsidRDefault="00BB4E5C" w:rsidP="00BB4E5C">
    <w:pPr>
      <w:pStyle w:val="Footer"/>
      <w:jc w:val="right"/>
    </w:pPr>
    <w:r>
      <w:fldChar w:fldCharType="begin"/>
    </w:r>
    <w:r>
      <w:instrText xml:space="preserve"> PAGE   \* MERGEFORMAT </w:instrText>
    </w:r>
    <w:r>
      <w:fldChar w:fldCharType="separate"/>
    </w:r>
    <w:r w:rsidR="0009068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714" w:rsidRDefault="00F30714" w:rsidP="00BB4E5C">
      <w:r>
        <w:separator/>
      </w:r>
    </w:p>
  </w:footnote>
  <w:footnote w:type="continuationSeparator" w:id="0">
    <w:p w:rsidR="00F30714" w:rsidRDefault="00F30714" w:rsidP="00BB4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61" w:rsidRDefault="00F60861">
    <w:pPr>
      <w:pStyle w:val="Header"/>
    </w:pPr>
    <w:r>
      <w:rPr>
        <w:noProof/>
        <w:lang w:val="en-US" w:eastAsia="en-US"/>
      </w:rPr>
      <w:drawing>
        <wp:anchor distT="0" distB="0" distL="114300" distR="114300" simplePos="0" relativeHeight="251658240" behindDoc="0" locked="0" layoutInCell="1" allowOverlap="1">
          <wp:simplePos x="0" y="0"/>
          <wp:positionH relativeFrom="column">
            <wp:posOffset>5981700</wp:posOffset>
          </wp:positionH>
          <wp:positionV relativeFrom="paragraph">
            <wp:posOffset>-76200</wp:posOffset>
          </wp:positionV>
          <wp:extent cx="494665" cy="494665"/>
          <wp:effectExtent l="0" t="0" r="635" b="635"/>
          <wp:wrapTight wrapText="bothSides">
            <wp:wrapPolygon edited="0">
              <wp:start x="0" y="0"/>
              <wp:lineTo x="0" y="20796"/>
              <wp:lineTo x="20796" y="20796"/>
              <wp:lineTo x="20796" y="0"/>
              <wp:lineTo x="0" y="0"/>
            </wp:wrapPolygon>
          </wp:wrapTight>
          <wp:docPr id="2" name="Picture 2" descr="O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40986588" wp14:editId="317BF1B7">
          <wp:extent cx="838200" cy="371475"/>
          <wp:effectExtent l="0" t="0" r="0" b="9525"/>
          <wp:docPr id="1" name="Picture 1" descr="feppp-rgb-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pp-rgb-s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200FD"/>
    <w:multiLevelType w:val="hybridMultilevel"/>
    <w:tmpl w:val="715C630A"/>
    <w:lvl w:ilvl="0" w:tplc="E8FCB1AC">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Wingdings"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Wingdings"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Wingdings"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3AB477B"/>
    <w:multiLevelType w:val="multilevel"/>
    <w:tmpl w:val="F81E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1756C"/>
    <w:multiLevelType w:val="hybridMultilevel"/>
    <w:tmpl w:val="C21E7356"/>
    <w:lvl w:ilvl="0" w:tplc="18F60978">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nsid w:val="21306B7B"/>
    <w:multiLevelType w:val="hybridMultilevel"/>
    <w:tmpl w:val="84B6D29E"/>
    <w:lvl w:ilvl="0" w:tplc="99D4FABC">
      <w:start w:val="1"/>
      <w:numFmt w:val="decimal"/>
      <w:lvlText w:val="%1."/>
      <w:lvlJc w:val="left"/>
      <w:pPr>
        <w:ind w:left="990" w:hanging="360"/>
      </w:pPr>
      <w:rPr>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0637"/>
    <w:multiLevelType w:val="hybridMultilevel"/>
    <w:tmpl w:val="AE08177A"/>
    <w:lvl w:ilvl="0" w:tplc="3C0640EA">
      <w:start w:val="1"/>
      <w:numFmt w:val="decimal"/>
      <w:lvlText w:val="%1."/>
      <w:lvlJc w:val="left"/>
      <w:pPr>
        <w:ind w:left="1170" w:hanging="72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
    <w:nsid w:val="2BB57B8C"/>
    <w:multiLevelType w:val="hybridMultilevel"/>
    <w:tmpl w:val="CCDCA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02515C"/>
    <w:multiLevelType w:val="hybridMultilevel"/>
    <w:tmpl w:val="C1FA1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C6A43"/>
    <w:multiLevelType w:val="multilevel"/>
    <w:tmpl w:val="DA2C7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0852DE"/>
    <w:multiLevelType w:val="hybridMultilevel"/>
    <w:tmpl w:val="F816FD50"/>
    <w:lvl w:ilvl="0" w:tplc="7F8C82CA">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29212B"/>
    <w:multiLevelType w:val="hybridMultilevel"/>
    <w:tmpl w:val="24A65DCE"/>
    <w:lvl w:ilvl="0" w:tplc="093A74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61B44"/>
    <w:multiLevelType w:val="hybridMultilevel"/>
    <w:tmpl w:val="57BA0A96"/>
    <w:lvl w:ilvl="0" w:tplc="9E082E0E">
      <w:start w:val="3"/>
      <w:numFmt w:val="bullet"/>
      <w:lvlText w:val="-"/>
      <w:lvlJc w:val="left"/>
      <w:pPr>
        <w:ind w:left="720" w:hanging="360"/>
      </w:pPr>
      <w:rPr>
        <w:rFonts w:ascii="Cambria" w:eastAsia="Times New Roman" w:hAnsi="Cambria" w:cs="Times New Roman" w:hint="default"/>
        <w:color w:val="365F91"/>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6B5775"/>
    <w:multiLevelType w:val="hybridMultilevel"/>
    <w:tmpl w:val="D368E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12F21"/>
    <w:multiLevelType w:val="multilevel"/>
    <w:tmpl w:val="7C321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EA5ED6"/>
    <w:multiLevelType w:val="hybridMultilevel"/>
    <w:tmpl w:val="211EFF4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9C09D8"/>
    <w:multiLevelType w:val="hybridMultilevel"/>
    <w:tmpl w:val="8F6A5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E33BA3"/>
    <w:multiLevelType w:val="hybridMultilevel"/>
    <w:tmpl w:val="215C10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097EEB"/>
    <w:multiLevelType w:val="multilevel"/>
    <w:tmpl w:val="8220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76284C"/>
    <w:multiLevelType w:val="hybridMultilevel"/>
    <w:tmpl w:val="A72CD50E"/>
    <w:lvl w:ilvl="0" w:tplc="F9EEE83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9E3EA2"/>
    <w:multiLevelType w:val="hybridMultilevel"/>
    <w:tmpl w:val="3F60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0177A0"/>
    <w:multiLevelType w:val="hybridMultilevel"/>
    <w:tmpl w:val="1098E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CC3FAE"/>
    <w:multiLevelType w:val="hybridMultilevel"/>
    <w:tmpl w:val="6598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8A1BEE"/>
    <w:multiLevelType w:val="hybridMultilevel"/>
    <w:tmpl w:val="0DCEF64E"/>
    <w:lvl w:ilvl="0" w:tplc="25D82314">
      <w:start w:val="3"/>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646BDF"/>
    <w:multiLevelType w:val="hybridMultilevel"/>
    <w:tmpl w:val="53A0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985729"/>
    <w:multiLevelType w:val="hybridMultilevel"/>
    <w:tmpl w:val="CE669514"/>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4">
    <w:nsid w:val="61CE744B"/>
    <w:multiLevelType w:val="hybridMultilevel"/>
    <w:tmpl w:val="5D261044"/>
    <w:lvl w:ilvl="0" w:tplc="5CCA3E84">
      <w:start w:val="1"/>
      <w:numFmt w:val="lowerLetter"/>
      <w:lvlText w:val="%1."/>
      <w:lvlJc w:val="left"/>
      <w:pPr>
        <w:ind w:left="810" w:hanging="360"/>
      </w:pPr>
      <w:rPr>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
    <w:nsid w:val="67422990"/>
    <w:multiLevelType w:val="hybridMultilevel"/>
    <w:tmpl w:val="679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9A753C"/>
    <w:multiLevelType w:val="multilevel"/>
    <w:tmpl w:val="BC46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C00F5E"/>
    <w:multiLevelType w:val="hybridMultilevel"/>
    <w:tmpl w:val="043A74B0"/>
    <w:lvl w:ilvl="0" w:tplc="E64A45BE">
      <w:start w:val="1"/>
      <w:numFmt w:val="bullet"/>
      <w:lvlText w:val=""/>
      <w:lvlJc w:val="left"/>
      <w:pPr>
        <w:ind w:left="1170" w:hanging="360"/>
      </w:pPr>
      <w:rPr>
        <w:rFonts w:ascii="Symbol" w:hAnsi="Symbol" w:hint="default"/>
        <w:color w:val="FF000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28">
    <w:nsid w:val="6B7C4DC6"/>
    <w:multiLevelType w:val="hybridMultilevel"/>
    <w:tmpl w:val="BD8C1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0150BD"/>
    <w:multiLevelType w:val="hybridMultilevel"/>
    <w:tmpl w:val="326E160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0">
    <w:nsid w:val="761F48C3"/>
    <w:multiLevelType w:val="hybridMultilevel"/>
    <w:tmpl w:val="FBD2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7F34E7"/>
    <w:multiLevelType w:val="hybridMultilevel"/>
    <w:tmpl w:val="C5F6031C"/>
    <w:lvl w:ilvl="0" w:tplc="C11CDF60">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BA41586"/>
    <w:multiLevelType w:val="hybridMultilevel"/>
    <w:tmpl w:val="B128B7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F6924CB"/>
    <w:multiLevelType w:val="hybridMultilevel"/>
    <w:tmpl w:val="268627C0"/>
    <w:lvl w:ilvl="0" w:tplc="5E08C7BC">
      <w:start w:val="1"/>
      <w:numFmt w:val="bullet"/>
      <w:lvlText w:val=""/>
      <w:lvlJc w:val="left"/>
      <w:pPr>
        <w:ind w:left="1080" w:hanging="360"/>
      </w:pPr>
      <w:rPr>
        <w:rFonts w:ascii="Symbol" w:hAnsi="Symbol" w:hint="default"/>
        <w:color w:val="FF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7FAC495C"/>
    <w:multiLevelType w:val="hybridMultilevel"/>
    <w:tmpl w:val="565C8B2A"/>
    <w:lvl w:ilvl="0" w:tplc="FE1C02EC">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
  </w:num>
  <w:num w:numId="9">
    <w:abstractNumId w:val="33"/>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13"/>
  </w:num>
  <w:num w:numId="14">
    <w:abstractNumId w:val="6"/>
  </w:num>
  <w:num w:numId="15">
    <w:abstractNumId w:val="28"/>
  </w:num>
  <w:num w:numId="16">
    <w:abstractNumId w:val="17"/>
  </w:num>
  <w:num w:numId="17">
    <w:abstractNumId w:val="21"/>
  </w:num>
  <w:num w:numId="18">
    <w:abstractNumId w:val="25"/>
  </w:num>
  <w:num w:numId="19">
    <w:abstractNumId w:val="16"/>
  </w:num>
  <w:num w:numId="20">
    <w:abstractNumId w:val="12"/>
  </w:num>
  <w:num w:numId="21">
    <w:abstractNumId w:val="26"/>
  </w:num>
  <w:num w:numId="22">
    <w:abstractNumId w:val="7"/>
  </w:num>
  <w:num w:numId="23">
    <w:abstractNumId w:val="1"/>
  </w:num>
  <w:num w:numId="24">
    <w:abstractNumId w:val="22"/>
  </w:num>
  <w:num w:numId="25">
    <w:abstractNumId w:val="8"/>
  </w:num>
  <w:num w:numId="26">
    <w:abstractNumId w:val="34"/>
  </w:num>
  <w:num w:numId="27">
    <w:abstractNumId w:val="10"/>
  </w:num>
  <w:num w:numId="28">
    <w:abstractNumId w:val="11"/>
  </w:num>
  <w:num w:numId="29">
    <w:abstractNumId w:val="15"/>
  </w:num>
  <w:num w:numId="30">
    <w:abstractNumId w:val="14"/>
  </w:num>
  <w:num w:numId="31">
    <w:abstractNumId w:val="5"/>
  </w:num>
  <w:num w:numId="32">
    <w:abstractNumId w:val="30"/>
  </w:num>
  <w:num w:numId="33">
    <w:abstractNumId w:val="20"/>
  </w:num>
  <w:num w:numId="34">
    <w:abstractNumId w:val="1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0B"/>
    <w:rsid w:val="00001FE7"/>
    <w:rsid w:val="00090635"/>
    <w:rsid w:val="00090688"/>
    <w:rsid w:val="000A7AC1"/>
    <w:rsid w:val="000B5C23"/>
    <w:rsid w:val="00130BE3"/>
    <w:rsid w:val="00150A97"/>
    <w:rsid w:val="001F1E18"/>
    <w:rsid w:val="002426A7"/>
    <w:rsid w:val="00272096"/>
    <w:rsid w:val="002F2F58"/>
    <w:rsid w:val="00322B31"/>
    <w:rsid w:val="0033495A"/>
    <w:rsid w:val="00350EFC"/>
    <w:rsid w:val="00373B59"/>
    <w:rsid w:val="00375547"/>
    <w:rsid w:val="004063DD"/>
    <w:rsid w:val="00477EBF"/>
    <w:rsid w:val="004A33A4"/>
    <w:rsid w:val="004D6A11"/>
    <w:rsid w:val="004E5AAF"/>
    <w:rsid w:val="004F4106"/>
    <w:rsid w:val="005569D3"/>
    <w:rsid w:val="005961B4"/>
    <w:rsid w:val="005D208D"/>
    <w:rsid w:val="005F1062"/>
    <w:rsid w:val="00616B0B"/>
    <w:rsid w:val="006B38EA"/>
    <w:rsid w:val="00702508"/>
    <w:rsid w:val="00714826"/>
    <w:rsid w:val="007D3E1A"/>
    <w:rsid w:val="008B1EEA"/>
    <w:rsid w:val="008D078C"/>
    <w:rsid w:val="00904156"/>
    <w:rsid w:val="009303AA"/>
    <w:rsid w:val="009A2AD4"/>
    <w:rsid w:val="009B3E5F"/>
    <w:rsid w:val="009D729C"/>
    <w:rsid w:val="009E5E8B"/>
    <w:rsid w:val="00A5019F"/>
    <w:rsid w:val="00A71589"/>
    <w:rsid w:val="00AA3A26"/>
    <w:rsid w:val="00AD00B8"/>
    <w:rsid w:val="00AE2226"/>
    <w:rsid w:val="00AF32A0"/>
    <w:rsid w:val="00B10A20"/>
    <w:rsid w:val="00B30288"/>
    <w:rsid w:val="00B802E9"/>
    <w:rsid w:val="00BB4E5C"/>
    <w:rsid w:val="00C3199C"/>
    <w:rsid w:val="00C77B1D"/>
    <w:rsid w:val="00C87A55"/>
    <w:rsid w:val="00CD4D10"/>
    <w:rsid w:val="00D8065D"/>
    <w:rsid w:val="00DB1A94"/>
    <w:rsid w:val="00E47B39"/>
    <w:rsid w:val="00E47F39"/>
    <w:rsid w:val="00E5452C"/>
    <w:rsid w:val="00E577B4"/>
    <w:rsid w:val="00E87673"/>
    <w:rsid w:val="00E978A3"/>
    <w:rsid w:val="00F16415"/>
    <w:rsid w:val="00F30714"/>
    <w:rsid w:val="00F60861"/>
    <w:rsid w:val="00F9400F"/>
    <w:rsid w:val="00FC0837"/>
    <w:rsid w:val="00FD33DF"/>
    <w:rsid w:val="00FD55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0B"/>
    <w:rPr>
      <w:sz w:val="22"/>
      <w:szCs w:val="22"/>
    </w:rPr>
  </w:style>
  <w:style w:type="paragraph" w:styleId="Heading2">
    <w:name w:val="heading 2"/>
    <w:basedOn w:val="Normal"/>
    <w:next w:val="Normal"/>
    <w:link w:val="Heading2Char"/>
    <w:uiPriority w:val="9"/>
    <w:qFormat/>
    <w:rsid w:val="00616B0B"/>
    <w:pPr>
      <w:keepNext/>
      <w:keepLines/>
      <w:spacing w:before="200" w:line="276" w:lineRule="auto"/>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16B0B"/>
    <w:rPr>
      <w:rFonts w:ascii="Tahoma" w:hAnsi="Tahoma"/>
      <w:sz w:val="16"/>
      <w:szCs w:val="16"/>
      <w:lang w:val="x-none" w:eastAsia="x-none"/>
    </w:rPr>
  </w:style>
  <w:style w:type="character" w:customStyle="1" w:styleId="BalloonTextChar">
    <w:name w:val="Balloon Text Char"/>
    <w:uiPriority w:val="99"/>
    <w:semiHidden/>
    <w:rsid w:val="00D93379"/>
    <w:rPr>
      <w:rFonts w:ascii="Lucida Grande" w:hAnsi="Lucida Grande"/>
      <w:sz w:val="18"/>
      <w:szCs w:val="18"/>
    </w:rPr>
  </w:style>
  <w:style w:type="character" w:customStyle="1" w:styleId="Heading2Char">
    <w:name w:val="Heading 2 Char"/>
    <w:link w:val="Heading2"/>
    <w:uiPriority w:val="9"/>
    <w:rsid w:val="00616B0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616B0B"/>
    <w:pPr>
      <w:ind w:left="720"/>
      <w:contextualSpacing/>
    </w:pPr>
  </w:style>
  <w:style w:type="paragraph" w:styleId="Title">
    <w:name w:val="Title"/>
    <w:basedOn w:val="Normal"/>
    <w:next w:val="Normal"/>
    <w:link w:val="TitleChar"/>
    <w:uiPriority w:val="10"/>
    <w:qFormat/>
    <w:rsid w:val="00616B0B"/>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616B0B"/>
    <w:rPr>
      <w:rFonts w:ascii="Cambria" w:eastAsia="Times New Roman" w:hAnsi="Cambria" w:cs="Times New Roman"/>
      <w:color w:val="17365D"/>
      <w:spacing w:val="5"/>
      <w:kern w:val="28"/>
      <w:sz w:val="52"/>
      <w:szCs w:val="52"/>
    </w:rPr>
  </w:style>
  <w:style w:type="character" w:customStyle="1" w:styleId="apple-style-span">
    <w:name w:val="apple-style-span"/>
    <w:basedOn w:val="DefaultParagraphFont"/>
    <w:rsid w:val="00616B0B"/>
  </w:style>
  <w:style w:type="character" w:styleId="Hyperlink">
    <w:name w:val="Hyperlink"/>
    <w:uiPriority w:val="99"/>
    <w:unhideWhenUsed/>
    <w:rsid w:val="00616B0B"/>
    <w:rPr>
      <w:color w:val="0000FF"/>
      <w:u w:val="single"/>
    </w:rPr>
  </w:style>
  <w:style w:type="paragraph" w:customStyle="1" w:styleId="NoSpacing1">
    <w:name w:val="No Spacing1"/>
    <w:basedOn w:val="Normal"/>
    <w:uiPriority w:val="1"/>
    <w:qFormat/>
    <w:rsid w:val="00616B0B"/>
    <w:rPr>
      <w:rFonts w:cs="Calibri"/>
    </w:rPr>
  </w:style>
  <w:style w:type="table" w:styleId="MediumShading1-Accent5">
    <w:name w:val="Medium Shading 1 Accent 5"/>
    <w:basedOn w:val="TableNormal"/>
    <w:uiPriority w:val="68"/>
    <w:rsid w:val="00616B0B"/>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2">
    <w:name w:val="Medium Shading 1 Accent 2"/>
    <w:basedOn w:val="TableNormal"/>
    <w:uiPriority w:val="68"/>
    <w:rsid w:val="00616B0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Header">
    <w:name w:val="header"/>
    <w:basedOn w:val="Normal"/>
    <w:link w:val="HeaderChar"/>
    <w:uiPriority w:val="99"/>
    <w:unhideWhenUsed/>
    <w:rsid w:val="00616B0B"/>
    <w:pPr>
      <w:tabs>
        <w:tab w:val="center" w:pos="4320"/>
        <w:tab w:val="right" w:pos="8640"/>
      </w:tabs>
      <w:spacing w:after="200" w:line="276" w:lineRule="auto"/>
    </w:pPr>
    <w:rPr>
      <w:rFonts w:eastAsia="Times New Roman"/>
      <w:sz w:val="20"/>
      <w:szCs w:val="20"/>
      <w:lang w:val="x-none" w:eastAsia="x-none"/>
    </w:rPr>
  </w:style>
  <w:style w:type="character" w:customStyle="1" w:styleId="HeaderChar">
    <w:name w:val="Header Char"/>
    <w:link w:val="Header"/>
    <w:uiPriority w:val="99"/>
    <w:rsid w:val="00616B0B"/>
    <w:rPr>
      <w:rFonts w:eastAsia="Times New Roman"/>
    </w:rPr>
  </w:style>
  <w:style w:type="paragraph" w:styleId="Footer">
    <w:name w:val="footer"/>
    <w:basedOn w:val="Normal"/>
    <w:link w:val="FooterChar"/>
    <w:uiPriority w:val="99"/>
    <w:unhideWhenUsed/>
    <w:rsid w:val="00616B0B"/>
    <w:pPr>
      <w:tabs>
        <w:tab w:val="center" w:pos="4320"/>
        <w:tab w:val="right" w:pos="8640"/>
      </w:tabs>
      <w:spacing w:after="200" w:line="276" w:lineRule="auto"/>
    </w:pPr>
    <w:rPr>
      <w:rFonts w:eastAsia="Times New Roman"/>
      <w:sz w:val="20"/>
      <w:szCs w:val="20"/>
      <w:lang w:val="x-none" w:eastAsia="x-none"/>
    </w:rPr>
  </w:style>
  <w:style w:type="character" w:customStyle="1" w:styleId="FooterChar">
    <w:name w:val="Footer Char"/>
    <w:link w:val="Footer"/>
    <w:uiPriority w:val="99"/>
    <w:rsid w:val="00616B0B"/>
    <w:rPr>
      <w:rFonts w:eastAsia="Times New Roman"/>
    </w:rPr>
  </w:style>
  <w:style w:type="table" w:styleId="TableGrid">
    <w:name w:val="Table Grid"/>
    <w:basedOn w:val="TableNormal"/>
    <w:uiPriority w:val="59"/>
    <w:rsid w:val="00616B0B"/>
    <w:pPr>
      <w:spacing w:after="200" w:line="276"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link w:val="BalloonText"/>
    <w:uiPriority w:val="99"/>
    <w:semiHidden/>
    <w:rsid w:val="00616B0B"/>
    <w:rPr>
      <w:rFonts w:ascii="Tahoma" w:hAnsi="Tahoma" w:cs="Tahoma"/>
      <w:sz w:val="16"/>
      <w:szCs w:val="16"/>
    </w:rPr>
  </w:style>
  <w:style w:type="paragraph" w:styleId="FootnoteText">
    <w:name w:val="footnote text"/>
    <w:basedOn w:val="Normal"/>
    <w:link w:val="FootnoteTextChar"/>
    <w:uiPriority w:val="99"/>
    <w:rsid w:val="00616B0B"/>
    <w:pPr>
      <w:spacing w:after="200" w:line="276"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rsid w:val="00616B0B"/>
    <w:rPr>
      <w:rFonts w:ascii="Times New Roman" w:eastAsia="Times New Roman" w:hAnsi="Times New Roman"/>
    </w:rPr>
  </w:style>
  <w:style w:type="character" w:styleId="FootnoteReference">
    <w:name w:val="footnote reference"/>
    <w:uiPriority w:val="99"/>
    <w:rsid w:val="00616B0B"/>
    <w:rPr>
      <w:vertAlign w:val="superscript"/>
    </w:rPr>
  </w:style>
  <w:style w:type="character" w:styleId="CommentReference">
    <w:name w:val="annotation reference"/>
    <w:uiPriority w:val="99"/>
    <w:semiHidden/>
    <w:unhideWhenUsed/>
    <w:rsid w:val="00616B0B"/>
    <w:rPr>
      <w:sz w:val="16"/>
      <w:szCs w:val="16"/>
    </w:rPr>
  </w:style>
  <w:style w:type="paragraph" w:styleId="CommentText">
    <w:name w:val="annotation text"/>
    <w:basedOn w:val="Normal"/>
    <w:link w:val="CommentTextChar"/>
    <w:uiPriority w:val="99"/>
    <w:semiHidden/>
    <w:unhideWhenUsed/>
    <w:rsid w:val="00616B0B"/>
    <w:rPr>
      <w:sz w:val="20"/>
      <w:szCs w:val="20"/>
      <w:lang w:val="x-none" w:eastAsia="x-none"/>
    </w:rPr>
  </w:style>
  <w:style w:type="character" w:customStyle="1" w:styleId="CommentTextChar">
    <w:name w:val="Comment Text Char"/>
    <w:link w:val="CommentText"/>
    <w:uiPriority w:val="99"/>
    <w:semiHidden/>
    <w:rsid w:val="00616B0B"/>
    <w:rPr>
      <w:sz w:val="20"/>
      <w:szCs w:val="20"/>
    </w:rPr>
  </w:style>
  <w:style w:type="paragraph" w:styleId="CommentSubject">
    <w:name w:val="annotation subject"/>
    <w:basedOn w:val="CommentText"/>
    <w:next w:val="CommentText"/>
    <w:link w:val="CommentSubjectChar"/>
    <w:uiPriority w:val="99"/>
    <w:semiHidden/>
    <w:unhideWhenUsed/>
    <w:rsid w:val="00616B0B"/>
    <w:rPr>
      <w:b/>
      <w:bCs/>
    </w:rPr>
  </w:style>
  <w:style w:type="character" w:customStyle="1" w:styleId="CommentSubjectChar">
    <w:name w:val="Comment Subject Char"/>
    <w:link w:val="CommentSubject"/>
    <w:uiPriority w:val="99"/>
    <w:semiHidden/>
    <w:rsid w:val="00616B0B"/>
    <w:rPr>
      <w:b/>
      <w:bCs/>
      <w:sz w:val="20"/>
      <w:szCs w:val="20"/>
    </w:rPr>
  </w:style>
  <w:style w:type="character" w:styleId="FollowedHyperlink">
    <w:name w:val="FollowedHyperlink"/>
    <w:uiPriority w:val="99"/>
    <w:semiHidden/>
    <w:unhideWhenUsed/>
    <w:rsid w:val="005B0D21"/>
    <w:rPr>
      <w:color w:val="800080"/>
      <w:u w:val="single"/>
    </w:rPr>
  </w:style>
  <w:style w:type="paragraph" w:styleId="NormalWeb">
    <w:name w:val="Normal (Web)"/>
    <w:basedOn w:val="Normal"/>
    <w:uiPriority w:val="99"/>
    <w:rsid w:val="00E05CFE"/>
    <w:pPr>
      <w:spacing w:beforeLines="1" w:afterLines="1"/>
    </w:pPr>
    <w:rPr>
      <w:rFonts w:ascii="Times" w:hAnsi="Times"/>
      <w:sz w:val="20"/>
      <w:szCs w:val="20"/>
    </w:rPr>
  </w:style>
  <w:style w:type="paragraph" w:styleId="ListParagraph">
    <w:name w:val="List Paragraph"/>
    <w:basedOn w:val="Normal"/>
    <w:qFormat/>
    <w:rsid w:val="00A5019F"/>
    <w:pPr>
      <w:ind w:left="720"/>
    </w:pPr>
  </w:style>
  <w:style w:type="paragraph" w:customStyle="1" w:styleId="Default">
    <w:name w:val="Default"/>
    <w:rsid w:val="00350EFC"/>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0B"/>
    <w:rPr>
      <w:sz w:val="22"/>
      <w:szCs w:val="22"/>
    </w:rPr>
  </w:style>
  <w:style w:type="paragraph" w:styleId="Heading2">
    <w:name w:val="heading 2"/>
    <w:basedOn w:val="Normal"/>
    <w:next w:val="Normal"/>
    <w:link w:val="Heading2Char"/>
    <w:uiPriority w:val="9"/>
    <w:qFormat/>
    <w:rsid w:val="00616B0B"/>
    <w:pPr>
      <w:keepNext/>
      <w:keepLines/>
      <w:spacing w:before="200" w:line="276" w:lineRule="auto"/>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16B0B"/>
    <w:rPr>
      <w:rFonts w:ascii="Tahoma" w:hAnsi="Tahoma"/>
      <w:sz w:val="16"/>
      <w:szCs w:val="16"/>
      <w:lang w:val="x-none" w:eastAsia="x-none"/>
    </w:rPr>
  </w:style>
  <w:style w:type="character" w:customStyle="1" w:styleId="BalloonTextChar">
    <w:name w:val="Balloon Text Char"/>
    <w:uiPriority w:val="99"/>
    <w:semiHidden/>
    <w:rsid w:val="00D93379"/>
    <w:rPr>
      <w:rFonts w:ascii="Lucida Grande" w:hAnsi="Lucida Grande"/>
      <w:sz w:val="18"/>
      <w:szCs w:val="18"/>
    </w:rPr>
  </w:style>
  <w:style w:type="character" w:customStyle="1" w:styleId="Heading2Char">
    <w:name w:val="Heading 2 Char"/>
    <w:link w:val="Heading2"/>
    <w:uiPriority w:val="9"/>
    <w:rsid w:val="00616B0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616B0B"/>
    <w:pPr>
      <w:ind w:left="720"/>
      <w:contextualSpacing/>
    </w:pPr>
  </w:style>
  <w:style w:type="paragraph" w:styleId="Title">
    <w:name w:val="Title"/>
    <w:basedOn w:val="Normal"/>
    <w:next w:val="Normal"/>
    <w:link w:val="TitleChar"/>
    <w:uiPriority w:val="10"/>
    <w:qFormat/>
    <w:rsid w:val="00616B0B"/>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616B0B"/>
    <w:rPr>
      <w:rFonts w:ascii="Cambria" w:eastAsia="Times New Roman" w:hAnsi="Cambria" w:cs="Times New Roman"/>
      <w:color w:val="17365D"/>
      <w:spacing w:val="5"/>
      <w:kern w:val="28"/>
      <w:sz w:val="52"/>
      <w:szCs w:val="52"/>
    </w:rPr>
  </w:style>
  <w:style w:type="character" w:customStyle="1" w:styleId="apple-style-span">
    <w:name w:val="apple-style-span"/>
    <w:basedOn w:val="DefaultParagraphFont"/>
    <w:rsid w:val="00616B0B"/>
  </w:style>
  <w:style w:type="character" w:styleId="Hyperlink">
    <w:name w:val="Hyperlink"/>
    <w:uiPriority w:val="99"/>
    <w:unhideWhenUsed/>
    <w:rsid w:val="00616B0B"/>
    <w:rPr>
      <w:color w:val="0000FF"/>
      <w:u w:val="single"/>
    </w:rPr>
  </w:style>
  <w:style w:type="paragraph" w:customStyle="1" w:styleId="NoSpacing1">
    <w:name w:val="No Spacing1"/>
    <w:basedOn w:val="Normal"/>
    <w:uiPriority w:val="1"/>
    <w:qFormat/>
    <w:rsid w:val="00616B0B"/>
    <w:rPr>
      <w:rFonts w:cs="Calibri"/>
    </w:rPr>
  </w:style>
  <w:style w:type="table" w:styleId="MediumShading1-Accent5">
    <w:name w:val="Medium Shading 1 Accent 5"/>
    <w:basedOn w:val="TableNormal"/>
    <w:uiPriority w:val="68"/>
    <w:rsid w:val="00616B0B"/>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2">
    <w:name w:val="Medium Shading 1 Accent 2"/>
    <w:basedOn w:val="TableNormal"/>
    <w:uiPriority w:val="68"/>
    <w:rsid w:val="00616B0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Header">
    <w:name w:val="header"/>
    <w:basedOn w:val="Normal"/>
    <w:link w:val="HeaderChar"/>
    <w:uiPriority w:val="99"/>
    <w:unhideWhenUsed/>
    <w:rsid w:val="00616B0B"/>
    <w:pPr>
      <w:tabs>
        <w:tab w:val="center" w:pos="4320"/>
        <w:tab w:val="right" w:pos="8640"/>
      </w:tabs>
      <w:spacing w:after="200" w:line="276" w:lineRule="auto"/>
    </w:pPr>
    <w:rPr>
      <w:rFonts w:eastAsia="Times New Roman"/>
      <w:sz w:val="20"/>
      <w:szCs w:val="20"/>
      <w:lang w:val="x-none" w:eastAsia="x-none"/>
    </w:rPr>
  </w:style>
  <w:style w:type="character" w:customStyle="1" w:styleId="HeaderChar">
    <w:name w:val="Header Char"/>
    <w:link w:val="Header"/>
    <w:uiPriority w:val="99"/>
    <w:rsid w:val="00616B0B"/>
    <w:rPr>
      <w:rFonts w:eastAsia="Times New Roman"/>
    </w:rPr>
  </w:style>
  <w:style w:type="paragraph" w:styleId="Footer">
    <w:name w:val="footer"/>
    <w:basedOn w:val="Normal"/>
    <w:link w:val="FooterChar"/>
    <w:uiPriority w:val="99"/>
    <w:unhideWhenUsed/>
    <w:rsid w:val="00616B0B"/>
    <w:pPr>
      <w:tabs>
        <w:tab w:val="center" w:pos="4320"/>
        <w:tab w:val="right" w:pos="8640"/>
      </w:tabs>
      <w:spacing w:after="200" w:line="276" w:lineRule="auto"/>
    </w:pPr>
    <w:rPr>
      <w:rFonts w:eastAsia="Times New Roman"/>
      <w:sz w:val="20"/>
      <w:szCs w:val="20"/>
      <w:lang w:val="x-none" w:eastAsia="x-none"/>
    </w:rPr>
  </w:style>
  <w:style w:type="character" w:customStyle="1" w:styleId="FooterChar">
    <w:name w:val="Footer Char"/>
    <w:link w:val="Footer"/>
    <w:uiPriority w:val="99"/>
    <w:rsid w:val="00616B0B"/>
    <w:rPr>
      <w:rFonts w:eastAsia="Times New Roman"/>
    </w:rPr>
  </w:style>
  <w:style w:type="table" w:styleId="TableGrid">
    <w:name w:val="Table Grid"/>
    <w:basedOn w:val="TableNormal"/>
    <w:uiPriority w:val="59"/>
    <w:rsid w:val="00616B0B"/>
    <w:pPr>
      <w:spacing w:after="200" w:line="276"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1">
    <w:name w:val="Balloon Text Char1"/>
    <w:link w:val="BalloonText"/>
    <w:uiPriority w:val="99"/>
    <w:semiHidden/>
    <w:rsid w:val="00616B0B"/>
    <w:rPr>
      <w:rFonts w:ascii="Tahoma" w:hAnsi="Tahoma" w:cs="Tahoma"/>
      <w:sz w:val="16"/>
      <w:szCs w:val="16"/>
    </w:rPr>
  </w:style>
  <w:style w:type="paragraph" w:styleId="FootnoteText">
    <w:name w:val="footnote text"/>
    <w:basedOn w:val="Normal"/>
    <w:link w:val="FootnoteTextChar"/>
    <w:uiPriority w:val="99"/>
    <w:rsid w:val="00616B0B"/>
    <w:pPr>
      <w:spacing w:after="200" w:line="276"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uiPriority w:val="99"/>
    <w:rsid w:val="00616B0B"/>
    <w:rPr>
      <w:rFonts w:ascii="Times New Roman" w:eastAsia="Times New Roman" w:hAnsi="Times New Roman"/>
    </w:rPr>
  </w:style>
  <w:style w:type="character" w:styleId="FootnoteReference">
    <w:name w:val="footnote reference"/>
    <w:uiPriority w:val="99"/>
    <w:rsid w:val="00616B0B"/>
    <w:rPr>
      <w:vertAlign w:val="superscript"/>
    </w:rPr>
  </w:style>
  <w:style w:type="character" w:styleId="CommentReference">
    <w:name w:val="annotation reference"/>
    <w:uiPriority w:val="99"/>
    <w:semiHidden/>
    <w:unhideWhenUsed/>
    <w:rsid w:val="00616B0B"/>
    <w:rPr>
      <w:sz w:val="16"/>
      <w:szCs w:val="16"/>
    </w:rPr>
  </w:style>
  <w:style w:type="paragraph" w:styleId="CommentText">
    <w:name w:val="annotation text"/>
    <w:basedOn w:val="Normal"/>
    <w:link w:val="CommentTextChar"/>
    <w:uiPriority w:val="99"/>
    <w:semiHidden/>
    <w:unhideWhenUsed/>
    <w:rsid w:val="00616B0B"/>
    <w:rPr>
      <w:sz w:val="20"/>
      <w:szCs w:val="20"/>
      <w:lang w:val="x-none" w:eastAsia="x-none"/>
    </w:rPr>
  </w:style>
  <w:style w:type="character" w:customStyle="1" w:styleId="CommentTextChar">
    <w:name w:val="Comment Text Char"/>
    <w:link w:val="CommentText"/>
    <w:uiPriority w:val="99"/>
    <w:semiHidden/>
    <w:rsid w:val="00616B0B"/>
    <w:rPr>
      <w:sz w:val="20"/>
      <w:szCs w:val="20"/>
    </w:rPr>
  </w:style>
  <w:style w:type="paragraph" w:styleId="CommentSubject">
    <w:name w:val="annotation subject"/>
    <w:basedOn w:val="CommentText"/>
    <w:next w:val="CommentText"/>
    <w:link w:val="CommentSubjectChar"/>
    <w:uiPriority w:val="99"/>
    <w:semiHidden/>
    <w:unhideWhenUsed/>
    <w:rsid w:val="00616B0B"/>
    <w:rPr>
      <w:b/>
      <w:bCs/>
    </w:rPr>
  </w:style>
  <w:style w:type="character" w:customStyle="1" w:styleId="CommentSubjectChar">
    <w:name w:val="Comment Subject Char"/>
    <w:link w:val="CommentSubject"/>
    <w:uiPriority w:val="99"/>
    <w:semiHidden/>
    <w:rsid w:val="00616B0B"/>
    <w:rPr>
      <w:b/>
      <w:bCs/>
      <w:sz w:val="20"/>
      <w:szCs w:val="20"/>
    </w:rPr>
  </w:style>
  <w:style w:type="character" w:styleId="FollowedHyperlink">
    <w:name w:val="FollowedHyperlink"/>
    <w:uiPriority w:val="99"/>
    <w:semiHidden/>
    <w:unhideWhenUsed/>
    <w:rsid w:val="005B0D21"/>
    <w:rPr>
      <w:color w:val="800080"/>
      <w:u w:val="single"/>
    </w:rPr>
  </w:style>
  <w:style w:type="paragraph" w:styleId="NormalWeb">
    <w:name w:val="Normal (Web)"/>
    <w:basedOn w:val="Normal"/>
    <w:uiPriority w:val="99"/>
    <w:rsid w:val="00E05CFE"/>
    <w:pPr>
      <w:spacing w:beforeLines="1" w:afterLines="1"/>
    </w:pPr>
    <w:rPr>
      <w:rFonts w:ascii="Times" w:hAnsi="Times"/>
      <w:sz w:val="20"/>
      <w:szCs w:val="20"/>
    </w:rPr>
  </w:style>
  <w:style w:type="paragraph" w:styleId="ListParagraph">
    <w:name w:val="List Paragraph"/>
    <w:basedOn w:val="Normal"/>
    <w:qFormat/>
    <w:rsid w:val="00A5019F"/>
    <w:pPr>
      <w:ind w:left="720"/>
    </w:pPr>
  </w:style>
  <w:style w:type="paragraph" w:customStyle="1" w:styleId="Default">
    <w:name w:val="Default"/>
    <w:rsid w:val="00350EF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9288">
      <w:bodyDiv w:val="1"/>
      <w:marLeft w:val="0"/>
      <w:marRight w:val="0"/>
      <w:marTop w:val="0"/>
      <w:marBottom w:val="0"/>
      <w:divBdr>
        <w:top w:val="none" w:sz="0" w:space="0" w:color="auto"/>
        <w:left w:val="none" w:sz="0" w:space="0" w:color="auto"/>
        <w:bottom w:val="none" w:sz="0" w:space="0" w:color="auto"/>
        <w:right w:val="none" w:sz="0" w:space="0" w:color="auto"/>
      </w:divBdr>
    </w:div>
    <w:div w:id="545721283">
      <w:bodyDiv w:val="1"/>
      <w:marLeft w:val="0"/>
      <w:marRight w:val="0"/>
      <w:marTop w:val="0"/>
      <w:marBottom w:val="0"/>
      <w:divBdr>
        <w:top w:val="none" w:sz="0" w:space="0" w:color="auto"/>
        <w:left w:val="none" w:sz="0" w:space="0" w:color="auto"/>
        <w:bottom w:val="none" w:sz="0" w:space="0" w:color="auto"/>
        <w:right w:val="none" w:sz="0" w:space="0" w:color="auto"/>
      </w:divBdr>
    </w:div>
    <w:div w:id="575096809">
      <w:bodyDiv w:val="1"/>
      <w:marLeft w:val="0"/>
      <w:marRight w:val="0"/>
      <w:marTop w:val="0"/>
      <w:marBottom w:val="0"/>
      <w:divBdr>
        <w:top w:val="none" w:sz="0" w:space="0" w:color="auto"/>
        <w:left w:val="none" w:sz="0" w:space="0" w:color="auto"/>
        <w:bottom w:val="none" w:sz="0" w:space="0" w:color="auto"/>
        <w:right w:val="none" w:sz="0" w:space="0" w:color="auto"/>
      </w:divBdr>
    </w:div>
    <w:div w:id="1562208242">
      <w:bodyDiv w:val="1"/>
      <w:marLeft w:val="0"/>
      <w:marRight w:val="0"/>
      <w:marTop w:val="0"/>
      <w:marBottom w:val="0"/>
      <w:divBdr>
        <w:top w:val="none" w:sz="0" w:space="0" w:color="auto"/>
        <w:left w:val="none" w:sz="0" w:space="0" w:color="auto"/>
        <w:bottom w:val="none" w:sz="0" w:space="0" w:color="auto"/>
        <w:right w:val="none" w:sz="0" w:space="0" w:color="auto"/>
      </w:divBdr>
    </w:div>
    <w:div w:id="1645158597">
      <w:bodyDiv w:val="1"/>
      <w:marLeft w:val="0"/>
      <w:marRight w:val="0"/>
      <w:marTop w:val="0"/>
      <w:marBottom w:val="0"/>
      <w:divBdr>
        <w:top w:val="none" w:sz="0" w:space="0" w:color="auto"/>
        <w:left w:val="none" w:sz="0" w:space="0" w:color="auto"/>
        <w:bottom w:val="none" w:sz="0" w:space="0" w:color="auto"/>
        <w:right w:val="none" w:sz="0" w:space="0" w:color="auto"/>
      </w:divBdr>
      <w:divsChild>
        <w:div w:id="2120297527">
          <w:marLeft w:val="120"/>
          <w:marRight w:val="120"/>
          <w:marTop w:val="120"/>
          <w:marBottom w:val="120"/>
          <w:divBdr>
            <w:top w:val="none" w:sz="0" w:space="0" w:color="auto"/>
            <w:left w:val="none" w:sz="0" w:space="0" w:color="auto"/>
            <w:bottom w:val="none" w:sz="0" w:space="0" w:color="auto"/>
            <w:right w:val="none" w:sz="0" w:space="0" w:color="auto"/>
          </w:divBdr>
          <w:divsChild>
            <w:div w:id="932251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CoreStandards/Mathematics/default.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umpstart.org/national-standard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CHH Enterprises</Company>
  <LinksUpToDate>false</LinksUpToDate>
  <CharactersWithSpaces>7960</CharactersWithSpaces>
  <SharedDoc>false</SharedDoc>
  <HLinks>
    <vt:vector size="12" baseType="variant">
      <vt:variant>
        <vt:i4>5373953</vt:i4>
      </vt:variant>
      <vt:variant>
        <vt:i4>3</vt:i4>
      </vt:variant>
      <vt:variant>
        <vt:i4>0</vt:i4>
      </vt:variant>
      <vt:variant>
        <vt:i4>5</vt:i4>
      </vt:variant>
      <vt:variant>
        <vt:lpwstr>http://jumpstart.org/national-standards.html</vt:lpwstr>
      </vt:variant>
      <vt:variant>
        <vt:lpwstr/>
      </vt:variant>
      <vt:variant>
        <vt:i4>2818087</vt:i4>
      </vt:variant>
      <vt:variant>
        <vt:i4>0</vt:i4>
      </vt:variant>
      <vt:variant>
        <vt:i4>0</vt:i4>
      </vt:variant>
      <vt:variant>
        <vt:i4>5</vt:i4>
      </vt:variant>
      <vt:variant>
        <vt:lpwstr>http://www.k12.wa.us/CoreStandards/Mathematics/default.aspx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Interest Comparison</dc:title>
  <dc:creator/>
  <cp:lastModifiedBy>Laura Russell</cp:lastModifiedBy>
  <cp:revision>9</cp:revision>
  <cp:lastPrinted>2013-03-18T17:59:00Z</cp:lastPrinted>
  <dcterms:created xsi:type="dcterms:W3CDTF">2013-04-22T16:09:00Z</dcterms:created>
  <dcterms:modified xsi:type="dcterms:W3CDTF">2013-05-23T21:59:00Z</dcterms:modified>
</cp:coreProperties>
</file>